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C" w:rsidRPr="00912AB8" w:rsidRDefault="00FE13A5" w:rsidP="00A215C4">
      <w:pPr>
        <w:pStyle w:val="10"/>
        <w:jc w:val="center"/>
        <w:outlineLvl w:val="0"/>
        <w:rPr>
          <w:b/>
          <w:bCs/>
          <w:sz w:val="24"/>
        </w:rPr>
      </w:pPr>
      <w:r w:rsidRPr="00912AB8">
        <w:rPr>
          <w:b/>
          <w:bCs/>
          <w:sz w:val="24"/>
        </w:rPr>
        <w:t>ДОГОВОР ПОСТАВКИ</w:t>
      </w:r>
      <w:r w:rsidR="007F3FBC" w:rsidRPr="00912AB8">
        <w:rPr>
          <w:b/>
          <w:bCs/>
          <w:sz w:val="24"/>
        </w:rPr>
        <w:t xml:space="preserve"> № </w:t>
      </w:r>
      <w:r w:rsidR="00E06C0D">
        <w:rPr>
          <w:b/>
          <w:bCs/>
          <w:sz w:val="24"/>
        </w:rPr>
        <w:t>__________</w:t>
      </w:r>
    </w:p>
    <w:p w:rsidR="002637FA" w:rsidRPr="00912AB8" w:rsidRDefault="003D078A" w:rsidP="00FE13A5">
      <w:pPr>
        <w:jc w:val="center"/>
        <w:rPr>
          <w:sz w:val="24"/>
          <w:szCs w:val="24"/>
        </w:rPr>
      </w:pPr>
      <w:r w:rsidRPr="00912AB8">
        <w:rPr>
          <w:b/>
          <w:sz w:val="24"/>
          <w:szCs w:val="24"/>
        </w:rPr>
        <w:t xml:space="preserve">лома и отходов черных </w:t>
      </w:r>
      <w:r w:rsidR="00FE13A5" w:rsidRPr="00912AB8">
        <w:rPr>
          <w:b/>
          <w:sz w:val="24"/>
          <w:szCs w:val="24"/>
        </w:rPr>
        <w:t>металлов</w:t>
      </w:r>
    </w:p>
    <w:p w:rsidR="00A215C4" w:rsidRPr="00912AB8" w:rsidRDefault="00A215C4" w:rsidP="00A215C4">
      <w:pPr>
        <w:rPr>
          <w:sz w:val="24"/>
          <w:szCs w:val="24"/>
        </w:rPr>
      </w:pPr>
    </w:p>
    <w:p w:rsidR="007F3FBC" w:rsidRPr="00912AB8" w:rsidRDefault="00203BC3" w:rsidP="00A215C4">
      <w:pPr>
        <w:pStyle w:val="20"/>
        <w:rPr>
          <w:szCs w:val="24"/>
        </w:rPr>
      </w:pPr>
      <w:r>
        <w:rPr>
          <w:szCs w:val="24"/>
        </w:rPr>
        <w:t>___________________________</w:t>
      </w:r>
      <w:r w:rsidR="00A215C4" w:rsidRPr="00912AB8">
        <w:rPr>
          <w:szCs w:val="24"/>
        </w:rPr>
        <w:t xml:space="preserve">                               </w:t>
      </w:r>
      <w:r w:rsidR="00911C88">
        <w:rPr>
          <w:szCs w:val="24"/>
        </w:rPr>
        <w:t xml:space="preserve">                               </w:t>
      </w:r>
      <w:r w:rsidR="003F6A10" w:rsidRPr="00912AB8">
        <w:rPr>
          <w:szCs w:val="24"/>
        </w:rPr>
        <w:t xml:space="preserve">     </w:t>
      </w:r>
      <w:r w:rsidR="00A215C4" w:rsidRPr="00912AB8">
        <w:rPr>
          <w:szCs w:val="24"/>
        </w:rPr>
        <w:t xml:space="preserve">        </w:t>
      </w:r>
      <w:r w:rsidR="00A54B32" w:rsidRPr="00912AB8">
        <w:rPr>
          <w:szCs w:val="24"/>
        </w:rPr>
        <w:t>«</w:t>
      </w:r>
      <w:r w:rsidR="00907A44">
        <w:rPr>
          <w:szCs w:val="24"/>
        </w:rPr>
        <w:t>___</w:t>
      </w:r>
      <w:r w:rsidR="00A54B32" w:rsidRPr="00912AB8">
        <w:rPr>
          <w:szCs w:val="24"/>
        </w:rPr>
        <w:t>»</w:t>
      </w:r>
      <w:r w:rsidR="00CA1C14">
        <w:rPr>
          <w:szCs w:val="24"/>
        </w:rPr>
        <w:t xml:space="preserve"> </w:t>
      </w:r>
      <w:r w:rsidR="00907A44">
        <w:rPr>
          <w:szCs w:val="24"/>
        </w:rPr>
        <w:t>_____</w:t>
      </w:r>
      <w:r w:rsidR="006C0347" w:rsidRPr="00912AB8">
        <w:rPr>
          <w:szCs w:val="24"/>
        </w:rPr>
        <w:t xml:space="preserve"> </w:t>
      </w:r>
      <w:r w:rsidR="00623FAA" w:rsidRPr="00912AB8">
        <w:rPr>
          <w:szCs w:val="24"/>
        </w:rPr>
        <w:t xml:space="preserve"> </w:t>
      </w:r>
      <w:r w:rsidR="00C71BA2" w:rsidRPr="00912AB8">
        <w:rPr>
          <w:szCs w:val="24"/>
        </w:rPr>
        <w:t>20</w:t>
      </w:r>
      <w:r w:rsidR="003F6A10" w:rsidRPr="00912AB8">
        <w:rPr>
          <w:szCs w:val="24"/>
        </w:rPr>
        <w:t>2</w:t>
      </w:r>
      <w:r w:rsidR="001B608C">
        <w:rPr>
          <w:szCs w:val="24"/>
        </w:rPr>
        <w:t>_</w:t>
      </w:r>
      <w:r w:rsidR="00623FAA" w:rsidRPr="00912AB8">
        <w:rPr>
          <w:szCs w:val="24"/>
        </w:rPr>
        <w:t xml:space="preserve"> </w:t>
      </w:r>
      <w:r w:rsidR="007F3FBC" w:rsidRPr="00912AB8">
        <w:rPr>
          <w:szCs w:val="24"/>
        </w:rPr>
        <w:t>г</w:t>
      </w:r>
      <w:r w:rsidR="00A215C4" w:rsidRPr="00912AB8">
        <w:rPr>
          <w:szCs w:val="24"/>
        </w:rPr>
        <w:t>ода</w:t>
      </w:r>
      <w:r w:rsidR="007F3FBC" w:rsidRPr="00912AB8">
        <w:rPr>
          <w:szCs w:val="24"/>
        </w:rPr>
        <w:br/>
      </w:r>
    </w:p>
    <w:p w:rsidR="006372A2" w:rsidRPr="00912AB8" w:rsidRDefault="00203BC3" w:rsidP="00A215C4">
      <w:pPr>
        <w:pStyle w:val="a5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</w:t>
      </w:r>
      <w:r w:rsidR="00AC119B" w:rsidRPr="00912AB8">
        <w:rPr>
          <w:sz w:val="24"/>
          <w:szCs w:val="24"/>
        </w:rPr>
        <w:t xml:space="preserve"> именуемое в дальнейшем </w:t>
      </w:r>
      <w:r w:rsidR="00AC119B" w:rsidRPr="00912AB8">
        <w:rPr>
          <w:b/>
          <w:bCs/>
          <w:sz w:val="24"/>
          <w:szCs w:val="24"/>
        </w:rPr>
        <w:t>«Поставщик»</w:t>
      </w:r>
      <w:r w:rsidR="00AC119B" w:rsidRPr="00912AB8">
        <w:rPr>
          <w:sz w:val="24"/>
          <w:szCs w:val="24"/>
        </w:rPr>
        <w:t xml:space="preserve">, </w:t>
      </w:r>
      <w:r w:rsidR="00AC119B" w:rsidRPr="00912AB8">
        <w:rPr>
          <w:bCs/>
          <w:iCs/>
          <w:sz w:val="24"/>
          <w:szCs w:val="24"/>
        </w:rPr>
        <w:t xml:space="preserve">в лице </w:t>
      </w:r>
      <w:r w:rsidR="00510EBF">
        <w:rPr>
          <w:bCs/>
          <w:iCs/>
          <w:sz w:val="24"/>
          <w:szCs w:val="24"/>
        </w:rPr>
        <w:t>_____________________________________________________________________</w:t>
      </w:r>
      <w:r w:rsidR="00AC119B" w:rsidRPr="00912AB8">
        <w:rPr>
          <w:bCs/>
          <w:iCs/>
          <w:sz w:val="24"/>
          <w:szCs w:val="24"/>
        </w:rPr>
        <w:t xml:space="preserve">, действующего на основании </w:t>
      </w:r>
      <w:r w:rsidR="00510EBF">
        <w:rPr>
          <w:bCs/>
          <w:iCs/>
          <w:sz w:val="24"/>
          <w:szCs w:val="24"/>
        </w:rPr>
        <w:t>_________________________________________________</w:t>
      </w:r>
      <w:r w:rsidR="00AC119B" w:rsidRPr="00912AB8">
        <w:rPr>
          <w:bCs/>
          <w:iCs/>
          <w:sz w:val="24"/>
          <w:szCs w:val="24"/>
        </w:rPr>
        <w:t>, с одной стороны</w:t>
      </w:r>
      <w:r w:rsidR="007F3FBC" w:rsidRPr="00912AB8">
        <w:rPr>
          <w:sz w:val="24"/>
          <w:szCs w:val="24"/>
        </w:rPr>
        <w:t xml:space="preserve">, </w:t>
      </w:r>
      <w:r w:rsidR="006372A2" w:rsidRPr="00912AB8">
        <w:rPr>
          <w:sz w:val="24"/>
          <w:szCs w:val="24"/>
        </w:rPr>
        <w:t>и</w:t>
      </w:r>
    </w:p>
    <w:p w:rsidR="007F3FBC" w:rsidRPr="00912AB8" w:rsidRDefault="00907A44" w:rsidP="006372A2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6372A2" w:rsidRPr="00912AB8">
        <w:rPr>
          <w:sz w:val="24"/>
          <w:szCs w:val="24"/>
        </w:rPr>
        <w:t xml:space="preserve">, именуемое в дальнейшем </w:t>
      </w:r>
      <w:r w:rsidR="006372A2" w:rsidRPr="00912AB8">
        <w:rPr>
          <w:b/>
          <w:sz w:val="24"/>
          <w:szCs w:val="24"/>
        </w:rPr>
        <w:t>«Покупатель»</w:t>
      </w:r>
      <w:r w:rsidR="00B277F1" w:rsidRPr="00912AB8">
        <w:rPr>
          <w:sz w:val="24"/>
          <w:szCs w:val="24"/>
        </w:rPr>
        <w:t>, в лице</w:t>
      </w:r>
      <w:r w:rsidR="006372A2" w:rsidRPr="00912A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</w:t>
      </w:r>
      <w:r w:rsidR="006372A2" w:rsidRPr="00912AB8">
        <w:rPr>
          <w:sz w:val="24"/>
          <w:szCs w:val="24"/>
        </w:rPr>
        <w:t>действующего на основании</w:t>
      </w:r>
      <w:r w:rsidR="001B608C">
        <w:rPr>
          <w:sz w:val="24"/>
          <w:szCs w:val="24"/>
        </w:rPr>
        <w:t xml:space="preserve"> ________</w:t>
      </w:r>
      <w:r w:rsidR="006372A2" w:rsidRPr="00912AB8">
        <w:rPr>
          <w:sz w:val="24"/>
          <w:szCs w:val="24"/>
        </w:rPr>
        <w:t>, с другой стороны, при совместном упоминании именуемые «Стороны», заключили настоящий Договор о нижеследующем:</w:t>
      </w:r>
    </w:p>
    <w:p w:rsidR="00857EF9" w:rsidRPr="00912AB8" w:rsidRDefault="00857EF9" w:rsidP="00857EF9">
      <w:pPr>
        <w:ind w:left="360"/>
        <w:jc w:val="both"/>
        <w:rPr>
          <w:b/>
          <w:sz w:val="24"/>
          <w:szCs w:val="24"/>
        </w:rPr>
      </w:pPr>
    </w:p>
    <w:p w:rsidR="00623FAA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ПРЕДМЕТ ДОГОВОРА</w:t>
      </w:r>
    </w:p>
    <w:p w:rsidR="00D77895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соответствии с условиями настоящего Договора Поставщик обязуется передать в собственность Покупателя, а Пок</w:t>
      </w:r>
      <w:r w:rsidR="00CC697F" w:rsidRPr="00912AB8">
        <w:rPr>
          <w:sz w:val="24"/>
          <w:szCs w:val="24"/>
        </w:rPr>
        <w:t xml:space="preserve">упатель принять и оплатить </w:t>
      </w:r>
      <w:r w:rsidRPr="00912AB8">
        <w:rPr>
          <w:sz w:val="24"/>
          <w:szCs w:val="24"/>
        </w:rPr>
        <w:t xml:space="preserve">лом </w:t>
      </w:r>
      <w:r w:rsidR="00FE13A5" w:rsidRPr="00912AB8">
        <w:rPr>
          <w:sz w:val="24"/>
          <w:szCs w:val="24"/>
        </w:rPr>
        <w:t xml:space="preserve">и отходы </w:t>
      </w:r>
      <w:r w:rsidR="00B277F1" w:rsidRPr="00912AB8">
        <w:rPr>
          <w:sz w:val="24"/>
          <w:szCs w:val="24"/>
        </w:rPr>
        <w:t xml:space="preserve">черных </w:t>
      </w:r>
      <w:r w:rsidRPr="00912AB8">
        <w:rPr>
          <w:sz w:val="24"/>
          <w:szCs w:val="24"/>
        </w:rPr>
        <w:t>металлов,</w:t>
      </w:r>
      <w:r w:rsidR="00CC697F" w:rsidRPr="00912AB8">
        <w:rPr>
          <w:sz w:val="24"/>
          <w:szCs w:val="24"/>
        </w:rPr>
        <w:t xml:space="preserve"> именуемы</w:t>
      </w:r>
      <w:r w:rsidR="00635756" w:rsidRPr="00912AB8">
        <w:rPr>
          <w:sz w:val="24"/>
          <w:szCs w:val="24"/>
        </w:rPr>
        <w:t>й</w:t>
      </w:r>
      <w:r w:rsidRPr="00912AB8">
        <w:rPr>
          <w:sz w:val="24"/>
          <w:szCs w:val="24"/>
        </w:rPr>
        <w:t xml:space="preserve"> в дальнейшем «Товар»</w:t>
      </w:r>
      <w:r w:rsidR="00D77895" w:rsidRPr="00912AB8">
        <w:rPr>
          <w:sz w:val="24"/>
          <w:szCs w:val="24"/>
        </w:rPr>
        <w:t>.</w:t>
      </w:r>
      <w:r w:rsidR="00664976" w:rsidRPr="00912AB8">
        <w:rPr>
          <w:sz w:val="24"/>
          <w:szCs w:val="24"/>
        </w:rPr>
        <w:t xml:space="preserve"> </w:t>
      </w:r>
    </w:p>
    <w:p w:rsidR="007F3FBC" w:rsidRPr="00912AB8" w:rsidRDefault="007F3FBC" w:rsidP="001010C3">
      <w:pPr>
        <w:numPr>
          <w:ilvl w:val="1"/>
          <w:numId w:val="1"/>
        </w:numPr>
        <w:tabs>
          <w:tab w:val="clear" w:pos="1211"/>
          <w:tab w:val="num" w:pos="426"/>
          <w:tab w:val="num" w:pos="928"/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Наименование, марка, количество,</w:t>
      </w:r>
      <w:r w:rsidR="00A22B0C" w:rsidRPr="00912AB8">
        <w:rPr>
          <w:sz w:val="24"/>
          <w:szCs w:val="24"/>
        </w:rPr>
        <w:t xml:space="preserve"> цена</w:t>
      </w:r>
      <w:r w:rsidRPr="00912AB8">
        <w:rPr>
          <w:sz w:val="24"/>
          <w:szCs w:val="24"/>
        </w:rPr>
        <w:t xml:space="preserve">, а также </w:t>
      </w:r>
      <w:r w:rsidR="00D54379" w:rsidRPr="00912AB8">
        <w:rPr>
          <w:sz w:val="24"/>
          <w:szCs w:val="24"/>
        </w:rPr>
        <w:t>адрес</w:t>
      </w:r>
      <w:r w:rsidRPr="00912AB8">
        <w:rPr>
          <w:sz w:val="24"/>
          <w:szCs w:val="24"/>
        </w:rPr>
        <w:t xml:space="preserve"> грузополучателя указываются сторонами </w:t>
      </w:r>
      <w:r w:rsidR="001010C3" w:rsidRPr="00912AB8">
        <w:rPr>
          <w:sz w:val="24"/>
          <w:szCs w:val="24"/>
        </w:rPr>
        <w:t xml:space="preserve">в </w:t>
      </w:r>
      <w:r w:rsidR="00912AB8" w:rsidRPr="00912AB8">
        <w:rPr>
          <w:sz w:val="24"/>
          <w:szCs w:val="24"/>
        </w:rPr>
        <w:t>согласованном Приложении</w:t>
      </w:r>
      <w:r w:rsidR="00DC055E" w:rsidRPr="00912AB8">
        <w:rPr>
          <w:sz w:val="24"/>
          <w:szCs w:val="24"/>
        </w:rPr>
        <w:t>.</w:t>
      </w:r>
      <w:r w:rsidR="001010C3" w:rsidRPr="00912AB8">
        <w:rPr>
          <w:sz w:val="24"/>
          <w:szCs w:val="24"/>
        </w:rPr>
        <w:t xml:space="preserve"> </w:t>
      </w:r>
      <w:r w:rsidR="005E0C28" w:rsidRPr="00912AB8">
        <w:rPr>
          <w:sz w:val="24"/>
          <w:szCs w:val="24"/>
        </w:rPr>
        <w:t>Форма приложения являе</w:t>
      </w:r>
      <w:r w:rsidR="00DC055E" w:rsidRPr="00912AB8">
        <w:rPr>
          <w:sz w:val="24"/>
          <w:szCs w:val="24"/>
        </w:rPr>
        <w:t xml:space="preserve">тся неотъемлемой частью </w:t>
      </w:r>
      <w:r w:rsidR="001010C3" w:rsidRPr="00912AB8">
        <w:rPr>
          <w:sz w:val="24"/>
          <w:szCs w:val="24"/>
        </w:rPr>
        <w:t>настояще</w:t>
      </w:r>
      <w:r w:rsidR="00DC055E" w:rsidRPr="00912AB8">
        <w:rPr>
          <w:sz w:val="24"/>
          <w:szCs w:val="24"/>
        </w:rPr>
        <w:t>го</w:t>
      </w:r>
      <w:r w:rsidR="001010C3" w:rsidRPr="00912AB8">
        <w:rPr>
          <w:sz w:val="24"/>
          <w:szCs w:val="24"/>
        </w:rPr>
        <w:t xml:space="preserve"> Договор</w:t>
      </w:r>
      <w:r w:rsidR="00DC055E" w:rsidRPr="00912AB8">
        <w:rPr>
          <w:sz w:val="24"/>
          <w:szCs w:val="24"/>
        </w:rPr>
        <w:t>а (Приложение № 1</w:t>
      </w:r>
      <w:r w:rsidR="00912AB8" w:rsidRPr="00912AB8">
        <w:rPr>
          <w:sz w:val="24"/>
          <w:szCs w:val="24"/>
        </w:rPr>
        <w:t>- Спецификация</w:t>
      </w:r>
      <w:r w:rsidR="00DC055E" w:rsidRPr="00912AB8">
        <w:rPr>
          <w:sz w:val="24"/>
          <w:szCs w:val="24"/>
        </w:rPr>
        <w:t>).</w:t>
      </w:r>
    </w:p>
    <w:p w:rsidR="0003769B" w:rsidRPr="00912AB8" w:rsidRDefault="0003769B" w:rsidP="0003769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AB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del w:id="0" w:author="Послыхалина Инесса" w:date="2022-06-15T11:30:00Z">
        <w:r w:rsidR="00AC119B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Покупатель осуществляет заготовку, </w:delText>
        </w:r>
        <w:r w:rsidR="00C820CE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хранение, переработку и реализацию</w:delText>
        </w:r>
        <w:r w:rsidR="00B277F1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лом</w:delText>
        </w:r>
        <w:r w:rsidR="00DB0191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а </w:delText>
        </w:r>
        <w:r w:rsidR="00B277F1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черных </w:delText>
        </w:r>
        <w:r w:rsidR="00DB0191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металлов</w:delText>
        </w:r>
        <w:r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, а «Поставщик» планирует их передать «Покупателю» в объеме согласно годовых нормативов образования отходов (требования п.</w:delText>
        </w:r>
        <w:r w:rsidR="008C3DF8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delText xml:space="preserve"> 26</w:delText>
        </w:r>
        <w:r w:rsidRPr="00912AB8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delText xml:space="preserve"> раздела </w:delText>
        </w:r>
        <w:r w:rsidRPr="00912AB8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  <w:lang w:val="en-US"/>
          </w:rPr>
          <w:delText>II</w:delText>
        </w:r>
        <w:r w:rsidR="00652091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  <w:lang w:val="en-US"/>
          </w:rPr>
          <w:delText>I</w:delText>
        </w:r>
        <w:r w:rsidRPr="00912AB8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delText xml:space="preserve"> МУ по разработке ПНООЛР, утвержденных приказом Минприроды России от 0</w:delText>
        </w:r>
        <w:r w:rsidR="00652091" w:rsidRPr="00652091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delText>7</w:delText>
        </w:r>
        <w:r w:rsidR="00652091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delText>.</w:delText>
        </w:r>
        <w:r w:rsidR="00652091" w:rsidRPr="00652091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delText>12</w:delText>
        </w:r>
        <w:r w:rsidRPr="00912AB8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delText>.20</w:delText>
        </w:r>
        <w:r w:rsidR="00652091" w:rsidRPr="00652091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delText>20</w:delText>
        </w:r>
        <w:r w:rsidRPr="00912AB8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delText xml:space="preserve"> №</w:delText>
        </w:r>
        <w:r w:rsidR="00652091" w:rsidRPr="00652091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delText>1021</w:delText>
        </w:r>
        <w:r w:rsidRPr="00912AB8" w:rsidDel="009D1C5E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delText xml:space="preserve">) </w:delText>
        </w:r>
        <w:r w:rsidR="008E17E1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– </w:delText>
        </w:r>
        <w:r w:rsidR="00652091" w:rsidRPr="00652091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763</w:delText>
        </w:r>
        <w:r w:rsidR="00652091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,45</w:delText>
        </w:r>
        <w:r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тн</w:delText>
        </w:r>
        <w:r w:rsidR="00D54379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  <w:r w:rsid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/год (Приложение № 2</w:delText>
        </w:r>
        <w:r w:rsidR="00DB0191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).</w:delText>
        </w:r>
        <w:r w:rsidR="008B4295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ins w:id="1" w:author="Послыхалина Инесса" w:date="2022-06-15T11:30:00Z">
        <w:r w:rsidR="009D1C5E">
          <w:rPr>
            <w:rFonts w:ascii="Times New Roman" w:hAnsi="Times New Roman" w:cs="Times New Roman"/>
            <w:color w:val="000000"/>
            <w:sz w:val="24"/>
            <w:szCs w:val="24"/>
          </w:rPr>
          <w:t>ь</w:t>
        </w:r>
      </w:ins>
      <w:del w:id="2" w:author="Послыхалина Инесса" w:date="2022-06-15T11:30:00Z">
        <w:r w:rsidR="008B4295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ем</w:delText>
        </w:r>
      </w:del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</w:t>
      </w:r>
      <w:del w:id="3" w:author="Послыхалина Инесса" w:date="2022-06-15T11:29:00Z">
        <w:r w:rsidR="008B4295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ся</w:delText>
        </w:r>
      </w:del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ins w:id="4" w:author="Послыхалина Инесса" w:date="2022-06-15T11:29:00Z">
        <w:r w:rsidR="009D1C5E" w:rsidRPr="009D1C5E">
          <w:rPr>
            <w:rFonts w:ascii="Times New Roman" w:hAnsi="Times New Roman" w:cs="Times New Roman"/>
            <w:color w:val="000000"/>
            <w:sz w:val="24"/>
            <w:szCs w:val="24"/>
          </w:rPr>
          <w:t>заготовку, хранение, переработку и реализацию лома черных металлов</w:t>
        </w:r>
      </w:ins>
      <w:del w:id="5" w:author="Unknown">
        <w:r w:rsidR="008B4295" w:rsidRPr="009D1C5E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д</w:delText>
        </w:r>
      </w:del>
      <w:ins w:id="6" w:author="Послыхалина Инесса" w:date="2022-06-15T11:29:00Z">
        <w:r w:rsidR="009D1C5E" w:rsidRPr="009D1C5E" w:rsidDel="009D1C5E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del w:id="7" w:author="Послыхалина Инесса" w:date="2022-06-15T11:29:00Z">
        <w:r w:rsidR="008B4295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анный вид деятельности </w:delText>
        </w:r>
      </w:del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лицензии № </w:t>
      </w:r>
      <w:del w:id="8" w:author="Послыхалина Инесса" w:date="2022-06-15T11:30:00Z">
        <w:r w:rsidR="00DB0191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192 - ЛЦЧ</w:delText>
        </w:r>
      </w:del>
      <w:ins w:id="9" w:author="Послыхалина Инесса" w:date="2022-06-15T11:30:00Z">
        <w:r w:rsidR="009D1C5E">
          <w:rPr>
            <w:rFonts w:ascii="Times New Roman" w:hAnsi="Times New Roman" w:cs="Times New Roman"/>
            <w:color w:val="000000"/>
            <w:sz w:val="24"/>
            <w:szCs w:val="24"/>
          </w:rPr>
          <w:t>7345</w:t>
        </w:r>
      </w:ins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del w:id="10" w:author="Послыхалина Инесса" w:date="2022-06-15T11:30:00Z">
        <w:r w:rsidR="00DB0191" w:rsidRPr="00912AB8" w:rsidDel="009D1C5E">
          <w:rPr>
            <w:rFonts w:ascii="Times New Roman" w:hAnsi="Times New Roman" w:cs="Times New Roman"/>
            <w:color w:val="000000"/>
            <w:sz w:val="24"/>
            <w:szCs w:val="24"/>
          </w:rPr>
          <w:delText>28</w:delText>
        </w:r>
      </w:del>
      <w:ins w:id="11" w:author="Послыхалина Инесса" w:date="2022-06-15T11:30:00Z">
        <w:r w:rsidR="009D1C5E">
          <w:rPr>
            <w:rFonts w:ascii="Times New Roman" w:hAnsi="Times New Roman" w:cs="Times New Roman"/>
            <w:color w:val="000000"/>
            <w:sz w:val="24"/>
            <w:szCs w:val="24"/>
          </w:rPr>
          <w:t>13</w:t>
        </w:r>
      </w:ins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C055E" w:rsidRPr="00912AB8" w:rsidRDefault="00DC055E" w:rsidP="00DC055E">
      <w:pPr>
        <w:tabs>
          <w:tab w:val="num" w:pos="426"/>
          <w:tab w:val="num" w:pos="1134"/>
        </w:tabs>
        <w:ind w:left="709"/>
        <w:jc w:val="both"/>
        <w:rPr>
          <w:sz w:val="24"/>
          <w:szCs w:val="24"/>
        </w:rPr>
      </w:pPr>
    </w:p>
    <w:p w:rsidR="00432E84" w:rsidRPr="00912AB8" w:rsidRDefault="00D54379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ОБЯЗАННОСТИ СТОРО</w:t>
      </w:r>
      <w:r w:rsidR="00C17B31" w:rsidRPr="00912AB8">
        <w:rPr>
          <w:b/>
          <w:sz w:val="24"/>
          <w:szCs w:val="24"/>
        </w:rPr>
        <w:t>Н</w:t>
      </w:r>
    </w:p>
    <w:p w:rsidR="00F76B82" w:rsidRPr="00912AB8" w:rsidRDefault="00F76B82" w:rsidP="00F76B82">
      <w:pPr>
        <w:pStyle w:val="a4"/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Поставщик обязан:</w:t>
      </w:r>
    </w:p>
    <w:p w:rsidR="00F76B82" w:rsidRPr="00912AB8" w:rsidRDefault="00F76B82" w:rsidP="003F6A10">
      <w:pPr>
        <w:pStyle w:val="a4"/>
        <w:numPr>
          <w:ilvl w:val="2"/>
          <w:numId w:val="1"/>
        </w:numPr>
        <w:tabs>
          <w:tab w:val="clear" w:pos="720"/>
          <w:tab w:val="num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Поставить Покупателю Товар в соответствии с условиями настоящего Договора.</w:t>
      </w:r>
    </w:p>
    <w:p w:rsidR="00F76B82" w:rsidRPr="00806CA6" w:rsidRDefault="00F76B82" w:rsidP="003F6A10">
      <w:pPr>
        <w:pStyle w:val="a4"/>
        <w:numPr>
          <w:ilvl w:val="2"/>
          <w:numId w:val="1"/>
        </w:numPr>
        <w:tabs>
          <w:tab w:val="clear" w:pos="720"/>
          <w:tab w:val="num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CA6">
        <w:rPr>
          <w:rFonts w:ascii="Times New Roman" w:hAnsi="Times New Roman"/>
          <w:sz w:val="24"/>
          <w:szCs w:val="24"/>
        </w:rPr>
        <w:t xml:space="preserve">Направлять Покупателю не позднее 5 (пяти) дней с даты отгрузки заказным письмом </w:t>
      </w:r>
      <w:r w:rsidR="00B874BC" w:rsidRPr="00806CA6">
        <w:rPr>
          <w:rFonts w:ascii="Times New Roman" w:hAnsi="Times New Roman"/>
          <w:sz w:val="24"/>
          <w:szCs w:val="24"/>
        </w:rPr>
        <w:t xml:space="preserve">оригиналы </w:t>
      </w:r>
      <w:r w:rsidRPr="00806CA6">
        <w:rPr>
          <w:rFonts w:ascii="Times New Roman" w:hAnsi="Times New Roman"/>
          <w:sz w:val="24"/>
          <w:szCs w:val="24"/>
        </w:rPr>
        <w:t>следующи</w:t>
      </w:r>
      <w:r w:rsidR="00B874BC" w:rsidRPr="00806CA6">
        <w:rPr>
          <w:rFonts w:ascii="Times New Roman" w:hAnsi="Times New Roman"/>
          <w:sz w:val="24"/>
          <w:szCs w:val="24"/>
        </w:rPr>
        <w:t>х документов</w:t>
      </w:r>
      <w:r w:rsidRPr="00806CA6">
        <w:rPr>
          <w:rFonts w:ascii="Times New Roman" w:hAnsi="Times New Roman"/>
          <w:sz w:val="24"/>
          <w:szCs w:val="24"/>
        </w:rPr>
        <w:t xml:space="preserve">: </w:t>
      </w:r>
      <w:r w:rsidR="00A22B0C" w:rsidRPr="00806CA6">
        <w:rPr>
          <w:rFonts w:ascii="Times New Roman" w:hAnsi="Times New Roman"/>
          <w:sz w:val="24"/>
          <w:szCs w:val="24"/>
        </w:rPr>
        <w:t>универсальный передаточный документ (</w:t>
      </w:r>
      <w:r w:rsidR="00D54379" w:rsidRPr="00806CA6">
        <w:rPr>
          <w:rFonts w:ascii="Times New Roman" w:hAnsi="Times New Roman"/>
          <w:sz w:val="24"/>
          <w:szCs w:val="24"/>
        </w:rPr>
        <w:t xml:space="preserve">далее по тексту - </w:t>
      </w:r>
      <w:r w:rsidR="00A22B0C" w:rsidRPr="00806CA6">
        <w:rPr>
          <w:rFonts w:ascii="Times New Roman" w:hAnsi="Times New Roman"/>
          <w:sz w:val="24"/>
          <w:szCs w:val="24"/>
        </w:rPr>
        <w:t>УПД)</w:t>
      </w:r>
      <w:r w:rsidRPr="00806CA6">
        <w:rPr>
          <w:rFonts w:ascii="Times New Roman" w:hAnsi="Times New Roman"/>
          <w:sz w:val="24"/>
          <w:szCs w:val="24"/>
        </w:rPr>
        <w:t xml:space="preserve"> на отгруженный Товар</w:t>
      </w:r>
      <w:r w:rsidR="00912AB8" w:rsidRPr="00806CA6">
        <w:rPr>
          <w:rFonts w:ascii="Times New Roman" w:hAnsi="Times New Roman"/>
          <w:sz w:val="24"/>
          <w:szCs w:val="24"/>
        </w:rPr>
        <w:t xml:space="preserve"> (Приложение № 3</w:t>
      </w:r>
      <w:r w:rsidR="00D54379" w:rsidRPr="00806CA6">
        <w:rPr>
          <w:rFonts w:ascii="Times New Roman" w:hAnsi="Times New Roman"/>
          <w:sz w:val="24"/>
          <w:szCs w:val="24"/>
        </w:rPr>
        <w:t>)</w:t>
      </w:r>
      <w:r w:rsidR="00762F4F" w:rsidRPr="00806CA6">
        <w:rPr>
          <w:rFonts w:ascii="Times New Roman" w:hAnsi="Times New Roman"/>
          <w:sz w:val="24"/>
          <w:szCs w:val="24"/>
        </w:rPr>
        <w:t>,</w:t>
      </w:r>
      <w:r w:rsidRPr="00806CA6">
        <w:rPr>
          <w:rFonts w:ascii="Times New Roman" w:hAnsi="Times New Roman"/>
          <w:sz w:val="24"/>
          <w:szCs w:val="24"/>
        </w:rPr>
        <w:t xml:space="preserve"> </w:t>
      </w:r>
      <w:r w:rsidR="00762F4F" w:rsidRPr="00806CA6">
        <w:rPr>
          <w:rFonts w:ascii="Times New Roman" w:hAnsi="Times New Roman"/>
          <w:sz w:val="24"/>
          <w:szCs w:val="24"/>
        </w:rPr>
        <w:t xml:space="preserve">приемо-сдаточный акт </w:t>
      </w:r>
      <w:r w:rsidR="00762F4F" w:rsidRPr="00806CA6">
        <w:rPr>
          <w:rFonts w:ascii="Times New Roman" w:hAnsi="Times New Roman"/>
          <w:sz w:val="24"/>
          <w:szCs w:val="24"/>
        </w:rPr>
        <w:lastRenderedPageBreak/>
        <w:t>(</w:t>
      </w:r>
      <w:r w:rsidR="00B874BC" w:rsidRPr="00806CA6">
        <w:rPr>
          <w:rFonts w:ascii="Times New Roman" w:hAnsi="Times New Roman"/>
          <w:sz w:val="24"/>
          <w:szCs w:val="24"/>
        </w:rPr>
        <w:t>далее по тексу-</w:t>
      </w:r>
      <w:r w:rsidR="00762F4F" w:rsidRPr="00806CA6">
        <w:rPr>
          <w:rFonts w:ascii="Times New Roman" w:hAnsi="Times New Roman"/>
          <w:sz w:val="24"/>
          <w:szCs w:val="24"/>
        </w:rPr>
        <w:t>ПСА) (</w:t>
      </w:r>
      <w:r w:rsidR="000B627A" w:rsidRPr="00806CA6">
        <w:rPr>
          <w:rFonts w:ascii="Times New Roman" w:hAnsi="Times New Roman"/>
          <w:sz w:val="24"/>
          <w:szCs w:val="24"/>
        </w:rPr>
        <w:t>приложение № 4</w:t>
      </w:r>
      <w:r w:rsidR="00762F4F" w:rsidRPr="00806CA6">
        <w:rPr>
          <w:rFonts w:ascii="Times New Roman" w:hAnsi="Times New Roman"/>
          <w:sz w:val="24"/>
          <w:szCs w:val="24"/>
        </w:rPr>
        <w:t xml:space="preserve">), весовая карточка. </w:t>
      </w:r>
      <w:r w:rsidRPr="00806CA6">
        <w:rPr>
          <w:rFonts w:ascii="Times New Roman" w:hAnsi="Times New Roman"/>
          <w:sz w:val="24"/>
          <w:szCs w:val="24"/>
        </w:rPr>
        <w:t xml:space="preserve">Дата </w:t>
      </w:r>
      <w:r w:rsidR="00A22B0C" w:rsidRPr="00806CA6">
        <w:rPr>
          <w:rFonts w:ascii="Times New Roman" w:hAnsi="Times New Roman"/>
          <w:sz w:val="24"/>
          <w:szCs w:val="24"/>
        </w:rPr>
        <w:t>УПД</w:t>
      </w:r>
      <w:r w:rsidRPr="00806CA6">
        <w:rPr>
          <w:rFonts w:ascii="Times New Roman" w:hAnsi="Times New Roman"/>
          <w:sz w:val="24"/>
          <w:szCs w:val="24"/>
        </w:rPr>
        <w:t xml:space="preserve"> соответств</w:t>
      </w:r>
      <w:r w:rsidR="00652091">
        <w:rPr>
          <w:rFonts w:ascii="Times New Roman" w:hAnsi="Times New Roman"/>
          <w:sz w:val="24"/>
          <w:szCs w:val="24"/>
        </w:rPr>
        <w:t>ует дате поставки, согласно п</w:t>
      </w:r>
      <w:r w:rsidR="00623FAA" w:rsidRPr="00806CA6">
        <w:rPr>
          <w:rFonts w:ascii="Times New Roman" w:hAnsi="Times New Roman"/>
          <w:sz w:val="24"/>
          <w:szCs w:val="24"/>
        </w:rPr>
        <w:t>.</w:t>
      </w:r>
      <w:r w:rsidR="00D54379" w:rsidRPr="00806CA6">
        <w:rPr>
          <w:rFonts w:ascii="Times New Roman" w:hAnsi="Times New Roman"/>
          <w:sz w:val="24"/>
          <w:szCs w:val="24"/>
        </w:rPr>
        <w:t xml:space="preserve"> </w:t>
      </w:r>
      <w:r w:rsidRPr="00806CA6">
        <w:rPr>
          <w:rFonts w:ascii="Times New Roman" w:hAnsi="Times New Roman"/>
          <w:sz w:val="24"/>
          <w:szCs w:val="24"/>
        </w:rPr>
        <w:t>4.2, 4.4 настоящего Договора</w:t>
      </w:r>
      <w:r w:rsidR="00762F4F" w:rsidRPr="00806CA6">
        <w:rPr>
          <w:rFonts w:ascii="Times New Roman" w:hAnsi="Times New Roman"/>
          <w:sz w:val="24"/>
          <w:szCs w:val="24"/>
        </w:rPr>
        <w:t>.</w:t>
      </w:r>
      <w:r w:rsidR="00762F4F" w:rsidRPr="00806CA6">
        <w:rPr>
          <w:rFonts w:ascii="Times New Roman" w:hAnsi="Times New Roman"/>
        </w:rPr>
        <w:t xml:space="preserve"> </w:t>
      </w:r>
    </w:p>
    <w:p w:rsidR="00F76B82" w:rsidRPr="00912AB8" w:rsidRDefault="00D54379" w:rsidP="00F76B82">
      <w:pPr>
        <w:pStyle w:val="a4"/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Покупатель обязан:</w:t>
      </w:r>
    </w:p>
    <w:p w:rsidR="00F76B82" w:rsidRPr="00912AB8" w:rsidRDefault="00F76B82" w:rsidP="003F6A10">
      <w:pPr>
        <w:pStyle w:val="a4"/>
        <w:numPr>
          <w:ilvl w:val="2"/>
          <w:numId w:val="1"/>
        </w:numPr>
        <w:tabs>
          <w:tab w:val="clear" w:pos="720"/>
          <w:tab w:val="num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Принять поставленный Товар в соответствии с условиями настоящего Договора.</w:t>
      </w:r>
    </w:p>
    <w:p w:rsidR="00F76B82" w:rsidRPr="00912AB8" w:rsidRDefault="00F76B82" w:rsidP="003F6A10">
      <w:pPr>
        <w:pStyle w:val="30"/>
        <w:tabs>
          <w:tab w:val="num" w:pos="1701"/>
        </w:tabs>
        <w:suppressAutoHyphens/>
        <w:ind w:firstLine="709"/>
        <w:rPr>
          <w:szCs w:val="24"/>
        </w:rPr>
      </w:pPr>
      <w:r w:rsidRPr="00912AB8">
        <w:rPr>
          <w:szCs w:val="24"/>
        </w:rPr>
        <w:t>2.2.2.</w:t>
      </w:r>
      <w:r w:rsidRPr="00912AB8">
        <w:rPr>
          <w:szCs w:val="24"/>
        </w:rPr>
        <w:tab/>
        <w:t>Своевременно производить оплату Товара, в соответствии с порядком, предусмотренным пунктом 5.1.</w:t>
      </w:r>
    </w:p>
    <w:p w:rsidR="00F76B82" w:rsidRPr="00912AB8" w:rsidRDefault="001F65CE" w:rsidP="003F6A10">
      <w:pPr>
        <w:tabs>
          <w:tab w:val="num" w:pos="1701"/>
        </w:tabs>
        <w:suppressAutoHyphens/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2.2.3</w:t>
      </w:r>
      <w:r w:rsidR="00F76B82" w:rsidRPr="00912AB8">
        <w:rPr>
          <w:sz w:val="24"/>
          <w:szCs w:val="24"/>
        </w:rPr>
        <w:t>.</w:t>
      </w:r>
      <w:r w:rsidR="00F76B82" w:rsidRPr="00912AB8">
        <w:rPr>
          <w:sz w:val="24"/>
          <w:szCs w:val="24"/>
        </w:rPr>
        <w:tab/>
        <w:t>Подписывать акт сверки взаиморасчетов в соответствии с п. 5.</w:t>
      </w:r>
      <w:r w:rsidR="00794022" w:rsidRPr="00912AB8">
        <w:rPr>
          <w:sz w:val="24"/>
          <w:szCs w:val="24"/>
        </w:rPr>
        <w:t>6</w:t>
      </w:r>
      <w:r w:rsidR="00F76B82" w:rsidRPr="00912AB8">
        <w:rPr>
          <w:sz w:val="24"/>
          <w:szCs w:val="24"/>
        </w:rPr>
        <w:t>. настоящего Договора.</w:t>
      </w:r>
    </w:p>
    <w:p w:rsidR="00F76B82" w:rsidRPr="00912AB8" w:rsidDel="001D507C" w:rsidRDefault="00F76B82" w:rsidP="003F6A10">
      <w:pPr>
        <w:tabs>
          <w:tab w:val="num" w:pos="1701"/>
        </w:tabs>
        <w:suppressAutoHyphens/>
        <w:ind w:firstLine="709"/>
        <w:jc w:val="both"/>
        <w:rPr>
          <w:del w:id="12" w:author="Послыхалина Инесса" w:date="2022-06-15T11:36:00Z"/>
          <w:sz w:val="24"/>
          <w:szCs w:val="24"/>
        </w:rPr>
      </w:pPr>
      <w:del w:id="13" w:author="Послыхалина Инесса" w:date="2022-06-15T11:36:00Z">
        <w:r w:rsidRPr="00912AB8" w:rsidDel="001D507C">
          <w:rPr>
            <w:sz w:val="24"/>
            <w:szCs w:val="24"/>
          </w:rPr>
          <w:delText>2.2.</w:delText>
        </w:r>
        <w:r w:rsidR="003F6A10" w:rsidRPr="00912AB8" w:rsidDel="001D507C">
          <w:rPr>
            <w:sz w:val="24"/>
            <w:szCs w:val="24"/>
          </w:rPr>
          <w:delText>4</w:delText>
        </w:r>
        <w:r w:rsidRPr="00912AB8" w:rsidDel="001D507C">
          <w:rPr>
            <w:sz w:val="24"/>
            <w:szCs w:val="24"/>
          </w:rPr>
          <w:delText xml:space="preserve">. </w:delText>
        </w:r>
        <w:r w:rsidR="00E62155" w:rsidRPr="00912AB8" w:rsidDel="001D507C">
          <w:rPr>
            <w:rFonts w:eastAsia="Batang"/>
            <w:sz w:val="24"/>
            <w:szCs w:val="24"/>
          </w:rPr>
          <w:delText xml:space="preserve">До получения пропусков на территорию Поставщика ознакомить под роспись своих работников с Инструкцией «О пропускном и внутриобъектовом режиме» в </w:delText>
        </w:r>
        <w:r w:rsidR="00203BC3" w:rsidDel="001D507C">
          <w:rPr>
            <w:rFonts w:eastAsia="Batang"/>
            <w:sz w:val="24"/>
            <w:szCs w:val="24"/>
          </w:rPr>
          <w:delText>_____</w:delText>
        </w:r>
        <w:r w:rsidR="00E62155" w:rsidRPr="00912AB8" w:rsidDel="001D507C">
          <w:rPr>
            <w:rFonts w:eastAsia="Batang"/>
            <w:sz w:val="24"/>
            <w:szCs w:val="24"/>
          </w:rPr>
          <w:delText xml:space="preserve">, утвержденной приказом первого заместителя генерального директора от 05.05.2017 №166/ОД </w:delText>
        </w:r>
        <w:r w:rsidR="000B627A" w:rsidDel="001D507C">
          <w:rPr>
            <w:sz w:val="24"/>
            <w:szCs w:val="24"/>
          </w:rPr>
          <w:delText>(Приложение № 5</w:delText>
        </w:r>
        <w:r w:rsidR="00E62155" w:rsidRPr="00912AB8" w:rsidDel="001D507C">
          <w:rPr>
            <w:sz w:val="24"/>
            <w:szCs w:val="24"/>
          </w:rPr>
          <w:delText xml:space="preserve"> к настоящему Договору) </w:delText>
        </w:r>
        <w:r w:rsidR="00E62155" w:rsidRPr="00912AB8" w:rsidDel="001D507C">
          <w:rPr>
            <w:rFonts w:eastAsia="Batang"/>
            <w:sz w:val="24"/>
            <w:szCs w:val="24"/>
          </w:rPr>
          <w:delText>(далее – Инструкция). Об ознакомлении с Инструкцией Покупатель обязан составить ведомость и один экземпляр предоставить Поставщику</w:delText>
        </w:r>
        <w:r w:rsidRPr="00912AB8" w:rsidDel="001D507C">
          <w:rPr>
            <w:sz w:val="24"/>
            <w:szCs w:val="24"/>
          </w:rPr>
          <w:delText>.</w:delText>
        </w:r>
      </w:del>
    </w:p>
    <w:p w:rsidR="003F6A10" w:rsidRPr="00912AB8" w:rsidRDefault="003F6A10" w:rsidP="003F6A10">
      <w:pPr>
        <w:tabs>
          <w:tab w:val="num" w:pos="1701"/>
        </w:tabs>
        <w:suppressAutoHyphens/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2.2.</w:t>
      </w:r>
      <w:del w:id="14" w:author="Послыхалина Инесса" w:date="2022-06-15T11:37:00Z">
        <w:r w:rsidRPr="00912AB8" w:rsidDel="001D507C">
          <w:rPr>
            <w:sz w:val="24"/>
            <w:szCs w:val="24"/>
          </w:rPr>
          <w:delText>5</w:delText>
        </w:r>
      </w:del>
      <w:ins w:id="15" w:author="Послыхалина Инесса" w:date="2022-06-15T11:37:00Z">
        <w:r w:rsidR="001D507C">
          <w:rPr>
            <w:sz w:val="24"/>
            <w:szCs w:val="24"/>
          </w:rPr>
          <w:t>4</w:t>
        </w:r>
      </w:ins>
      <w:r w:rsidRPr="00912AB8">
        <w:rPr>
          <w:sz w:val="24"/>
          <w:szCs w:val="24"/>
        </w:rPr>
        <w:t xml:space="preserve">. Осуществлять вывоз металлолома </w:t>
      </w:r>
      <w:r w:rsidR="00C820CE">
        <w:rPr>
          <w:sz w:val="24"/>
          <w:szCs w:val="24"/>
        </w:rPr>
        <w:t>с учетом срока, установленного</w:t>
      </w:r>
      <w:r w:rsidRPr="00912AB8">
        <w:rPr>
          <w:sz w:val="24"/>
          <w:szCs w:val="24"/>
        </w:rPr>
        <w:t xml:space="preserve"> в </w:t>
      </w:r>
      <w:r w:rsidR="00C820CE">
        <w:rPr>
          <w:sz w:val="24"/>
          <w:szCs w:val="24"/>
        </w:rPr>
        <w:t>п. 4.1 Договора</w:t>
      </w:r>
      <w:r w:rsidRPr="00912AB8">
        <w:rPr>
          <w:sz w:val="24"/>
          <w:szCs w:val="24"/>
        </w:rPr>
        <w:t xml:space="preserve"> в период рабочего времени Поставщика (но не позже 3 месяцев с даты заключения договора).</w:t>
      </w:r>
    </w:p>
    <w:p w:rsidR="001F65CE" w:rsidRPr="00912AB8" w:rsidRDefault="001F65CE" w:rsidP="003F6A10">
      <w:pPr>
        <w:tabs>
          <w:tab w:val="num" w:pos="1701"/>
        </w:tabs>
        <w:suppressAutoHyphens/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2.3. Стороны настоящего Договора обязуются информировать друг друга в письменном виде заказным письмом с уведомлением (одновременно по факсу либо электронной почте) о существенных фактах своей хозяйственной деятельности, влияющих или могущих повлиять на исполнение настоящего Договора: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 возбуждении и/или проведении процедур реорганизации, ликвидации, банкротства;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об изменении почтовых, расчетных реквизитов;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об отмене доверенностей лиц, уполномоченных на подписание Приложений к настоящему Договору, не позднее 5 (пяти) дней с момента, когда Покупателю стало известно или должно было стать известным о существовании подобных обстоятельств.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 смене системы налогообложения.</w:t>
      </w:r>
    </w:p>
    <w:p w:rsidR="00F76B82" w:rsidRPr="00912AB8" w:rsidRDefault="001F65CE" w:rsidP="001F65CE">
      <w:pPr>
        <w:suppressAutoHyphens/>
        <w:ind w:left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 </w:t>
      </w:r>
    </w:p>
    <w:p w:rsidR="00F76B82" w:rsidRPr="00912AB8" w:rsidRDefault="00F76B82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КАЧЕСТВО ТОВАРА</w:t>
      </w:r>
    </w:p>
    <w:p w:rsidR="00F76B82" w:rsidRPr="00912AB8" w:rsidRDefault="00F76B82" w:rsidP="00F76B82">
      <w:pPr>
        <w:pStyle w:val="a5"/>
        <w:numPr>
          <w:ilvl w:val="1"/>
          <w:numId w:val="1"/>
        </w:numPr>
        <w:tabs>
          <w:tab w:val="num" w:pos="1134"/>
        </w:tabs>
        <w:ind w:left="0" w:firstLine="709"/>
        <w:rPr>
          <w:sz w:val="24"/>
          <w:szCs w:val="24"/>
        </w:rPr>
      </w:pPr>
      <w:r w:rsidRPr="00912AB8">
        <w:rPr>
          <w:sz w:val="24"/>
          <w:szCs w:val="24"/>
        </w:rPr>
        <w:t>Товар по качеству долж</w:t>
      </w:r>
      <w:r w:rsidR="000F53B0" w:rsidRPr="00912AB8">
        <w:rPr>
          <w:sz w:val="24"/>
          <w:szCs w:val="24"/>
        </w:rPr>
        <w:t>ен соответствовать ГОСТ 2787-75</w:t>
      </w:r>
      <w:ins w:id="16" w:author="Послыхалина Инесса" w:date="2022-06-15T11:38:00Z">
        <w:r w:rsidR="001D507C">
          <w:rPr>
            <w:sz w:val="24"/>
            <w:szCs w:val="24"/>
          </w:rPr>
          <w:t xml:space="preserve"> (ГОСТ 2787-2019 с момента введения</w:t>
        </w:r>
      </w:ins>
      <w:ins w:id="17" w:author="Послыхалина Инесса" w:date="2022-06-15T11:39:00Z">
        <w:r w:rsidR="001D507C">
          <w:rPr>
            <w:sz w:val="24"/>
            <w:szCs w:val="24"/>
          </w:rPr>
          <w:t>)</w:t>
        </w:r>
      </w:ins>
      <w:r w:rsidR="000F53B0" w:rsidRPr="00912AB8">
        <w:rPr>
          <w:sz w:val="24"/>
          <w:szCs w:val="24"/>
        </w:rPr>
        <w:t>.</w:t>
      </w:r>
      <w:r w:rsidRPr="00912AB8">
        <w:rPr>
          <w:sz w:val="24"/>
          <w:szCs w:val="24"/>
        </w:rPr>
        <w:t xml:space="preserve"> Поставка металлолома, не о</w:t>
      </w:r>
      <w:r w:rsidR="00075A99" w:rsidRPr="00912AB8">
        <w:rPr>
          <w:sz w:val="24"/>
          <w:szCs w:val="24"/>
        </w:rPr>
        <w:t>говоренного ГОСТ 2787-75</w:t>
      </w:r>
      <w:ins w:id="18" w:author="Послыхалина Инесса" w:date="2022-06-15T11:39:00Z">
        <w:r w:rsidR="001D507C">
          <w:rPr>
            <w:sz w:val="24"/>
            <w:szCs w:val="24"/>
          </w:rPr>
          <w:t xml:space="preserve"> </w:t>
        </w:r>
        <w:r w:rsidR="001D507C">
          <w:rPr>
            <w:sz w:val="24"/>
            <w:szCs w:val="24"/>
          </w:rPr>
          <w:t>(ГОСТ 2787-2019 с момента введения)</w:t>
        </w:r>
      </w:ins>
      <w:r w:rsidR="00B277F1" w:rsidRPr="00912AB8">
        <w:rPr>
          <w:sz w:val="24"/>
          <w:szCs w:val="24"/>
        </w:rPr>
        <w:t xml:space="preserve">, </w:t>
      </w:r>
      <w:r w:rsidR="00075A99" w:rsidRPr="00912AB8">
        <w:rPr>
          <w:sz w:val="24"/>
          <w:szCs w:val="24"/>
        </w:rPr>
        <w:t>а так</w:t>
      </w:r>
      <w:r w:rsidRPr="00912AB8">
        <w:rPr>
          <w:sz w:val="24"/>
          <w:szCs w:val="24"/>
        </w:rPr>
        <w:t>же настоящим Договором запрещена (в том числе мины, снаряды, бомбы, герметично запаянные сосуды, не подготовленные согласно ГОСТу 2787-75</w:t>
      </w:r>
      <w:ins w:id="19" w:author="Послыхалина Инесса" w:date="2022-06-15T11:39:00Z">
        <w:r w:rsidR="001D507C">
          <w:rPr>
            <w:sz w:val="24"/>
            <w:szCs w:val="24"/>
          </w:rPr>
          <w:t xml:space="preserve"> </w:t>
        </w:r>
        <w:r w:rsidR="001D507C">
          <w:rPr>
            <w:sz w:val="24"/>
            <w:szCs w:val="24"/>
          </w:rPr>
          <w:t>(ГОСТ 2787-2019 с момента введения)</w:t>
        </w:r>
      </w:ins>
      <w:r w:rsidRPr="00912AB8">
        <w:rPr>
          <w:sz w:val="24"/>
          <w:szCs w:val="24"/>
        </w:rPr>
        <w:t>, баллоны принимаются грузополучателем только в разрезанном пополам виде).</w:t>
      </w:r>
    </w:p>
    <w:p w:rsidR="00AC119B" w:rsidRPr="00806CA6" w:rsidRDefault="00AC119B" w:rsidP="00B64206">
      <w:pPr>
        <w:pStyle w:val="a5"/>
        <w:numPr>
          <w:ilvl w:val="1"/>
          <w:numId w:val="1"/>
        </w:numPr>
        <w:tabs>
          <w:tab w:val="num" w:pos="1134"/>
        </w:tabs>
        <w:ind w:left="0" w:firstLine="709"/>
        <w:rPr>
          <w:sz w:val="24"/>
          <w:szCs w:val="24"/>
        </w:rPr>
      </w:pPr>
      <w:r w:rsidRPr="00806CA6">
        <w:rPr>
          <w:sz w:val="24"/>
          <w:szCs w:val="24"/>
        </w:rPr>
        <w:t xml:space="preserve">Обязательная скидка на засоренность безвредными примесями и маслом </w:t>
      </w:r>
      <w:r w:rsidR="00C820CE">
        <w:rPr>
          <w:sz w:val="24"/>
          <w:szCs w:val="24"/>
        </w:rPr>
        <w:t>предусмотрена</w:t>
      </w:r>
      <w:r w:rsidRPr="00806CA6">
        <w:rPr>
          <w:sz w:val="24"/>
          <w:szCs w:val="24"/>
        </w:rPr>
        <w:t xml:space="preserve"> в ГОСТе 2787-55</w:t>
      </w:r>
      <w:ins w:id="20" w:author="Послыхалина Инесса" w:date="2022-06-15T11:39:00Z">
        <w:r w:rsidR="001D507C">
          <w:rPr>
            <w:sz w:val="24"/>
            <w:szCs w:val="24"/>
          </w:rPr>
          <w:t xml:space="preserve"> </w:t>
        </w:r>
        <w:r w:rsidR="001D507C">
          <w:rPr>
            <w:sz w:val="24"/>
            <w:szCs w:val="24"/>
          </w:rPr>
          <w:t>(ГОСТ 2787-2019 с момента введения)</w:t>
        </w:r>
      </w:ins>
      <w:r w:rsidRPr="00806CA6">
        <w:rPr>
          <w:sz w:val="24"/>
          <w:szCs w:val="24"/>
        </w:rPr>
        <w:t xml:space="preserve">, при этом стороны установили скидку на засоренность в размере 0% (ноль процентов) от объема лома, определенного при взвешивании автотранспорта с ломом черных металлов на весах Поставщика «Весы автомобильные электронные ВА, мод. ВА-100-24-4-2, рег. № 45215-10». </w:t>
      </w:r>
    </w:p>
    <w:p w:rsidR="00F76B82" w:rsidRPr="00806CA6" w:rsidRDefault="00203BC3" w:rsidP="00762F4F">
      <w:pPr>
        <w:pStyle w:val="a5"/>
        <w:numPr>
          <w:ilvl w:val="1"/>
          <w:numId w:val="1"/>
        </w:numPr>
        <w:tabs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Площадка взвешивания Продавца</w:t>
      </w:r>
      <w:r w:rsidR="00762F4F" w:rsidRPr="00806CA6">
        <w:rPr>
          <w:sz w:val="24"/>
          <w:szCs w:val="24"/>
        </w:rPr>
        <w:t xml:space="preserve"> является местом приемки лома черных металлов. На месте приемки составляется Приемо-сдаточный акт (ПСА), на основании которого подготавливается УПД</w:t>
      </w:r>
      <w:r w:rsidR="00762F4F" w:rsidRPr="00806CA6">
        <w:rPr>
          <w:rFonts w:eastAsia="Calibri"/>
          <w:sz w:val="24"/>
          <w:szCs w:val="24"/>
        </w:rPr>
        <w:t xml:space="preserve">, </w:t>
      </w:r>
      <w:r w:rsidR="00762F4F" w:rsidRPr="00806CA6">
        <w:rPr>
          <w:sz w:val="24"/>
          <w:szCs w:val="24"/>
        </w:rPr>
        <w:t xml:space="preserve">являющийся основным документом при проведении расчетов между Поставщиком и Покупателем. Выезд с территории Поставщика осуществляется на основании карточки весового контроля и оформленного ПСА. </w:t>
      </w:r>
    </w:p>
    <w:p w:rsidR="00762F4F" w:rsidRPr="00762F4F" w:rsidRDefault="00762F4F" w:rsidP="00762F4F">
      <w:pPr>
        <w:pStyle w:val="a5"/>
        <w:ind w:left="709"/>
        <w:rPr>
          <w:sz w:val="24"/>
          <w:szCs w:val="24"/>
        </w:rPr>
      </w:pPr>
    </w:p>
    <w:p w:rsidR="00F76B82" w:rsidRPr="00912AB8" w:rsidRDefault="00F76B82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УСЛОВИЯ ПОСТАВКИ</w:t>
      </w:r>
    </w:p>
    <w:p w:rsidR="00F76B82" w:rsidRPr="00912AB8" w:rsidRDefault="00F76B82" w:rsidP="00F76B82">
      <w:pPr>
        <w:pStyle w:val="a3"/>
        <w:ind w:firstLine="709"/>
        <w:rPr>
          <w:szCs w:val="24"/>
        </w:rPr>
      </w:pPr>
      <w:r w:rsidRPr="00912AB8">
        <w:rPr>
          <w:szCs w:val="24"/>
        </w:rPr>
        <w:t>4.1. Поставка товара осуществляется в течение 10 (десяти) календарных дней со дня поступления предварительной оплаты за Товар на расчетный счет Поставщика</w:t>
      </w:r>
      <w:ins w:id="21" w:author="Послыхалина Инесса" w:date="2022-06-15T11:40:00Z">
        <w:r w:rsidR="001D507C">
          <w:rPr>
            <w:szCs w:val="24"/>
          </w:rPr>
          <w:t>, если иное не установлено в Спецификации</w:t>
        </w:r>
      </w:ins>
      <w:r w:rsidRPr="00912AB8">
        <w:rPr>
          <w:szCs w:val="24"/>
        </w:rPr>
        <w:t>. Погрузка и транспортировка Товара осуществляется силами и за счет средств Покупателя.</w:t>
      </w:r>
    </w:p>
    <w:p w:rsidR="00F76B82" w:rsidRPr="00912AB8" w:rsidRDefault="00F76B82" w:rsidP="00F76B82">
      <w:pPr>
        <w:pStyle w:val="a3"/>
        <w:ind w:firstLine="709"/>
        <w:rPr>
          <w:szCs w:val="24"/>
        </w:rPr>
      </w:pPr>
      <w:r w:rsidRPr="00912AB8">
        <w:rPr>
          <w:szCs w:val="24"/>
        </w:rPr>
        <w:t>4.2. Поставщик принимает на себя обязательств</w:t>
      </w:r>
      <w:r w:rsidR="00075A99" w:rsidRPr="00912AB8">
        <w:rPr>
          <w:szCs w:val="24"/>
        </w:rPr>
        <w:t xml:space="preserve">а предоставить Покупателю Товар </w:t>
      </w:r>
      <w:r w:rsidRPr="00912AB8">
        <w:rPr>
          <w:szCs w:val="24"/>
        </w:rPr>
        <w:t>для погрузки</w:t>
      </w:r>
      <w:r w:rsidR="00075A99" w:rsidRPr="00912AB8">
        <w:rPr>
          <w:szCs w:val="24"/>
        </w:rPr>
        <w:t xml:space="preserve"> </w:t>
      </w:r>
      <w:r w:rsidRPr="00912AB8">
        <w:rPr>
          <w:szCs w:val="24"/>
        </w:rPr>
        <w:t>и вывоза силами «Покупателя» с мест его нахождения. Поставщик обеспечивает создание условий для беспрепятственного доступа Покупателя и его транспортных и погрузочных средств к мес</w:t>
      </w:r>
      <w:r w:rsidR="00075A99" w:rsidRPr="00912AB8">
        <w:rPr>
          <w:szCs w:val="24"/>
        </w:rPr>
        <w:t xml:space="preserve">ту нахождения Товара, а также </w:t>
      </w:r>
      <w:r w:rsidRPr="00912AB8">
        <w:rPr>
          <w:szCs w:val="24"/>
        </w:rPr>
        <w:t>для вывоза Товара с территории Поставщика. Покупатель получает Товар на складе П</w:t>
      </w:r>
      <w:r w:rsidR="00AC119B" w:rsidRPr="00912AB8">
        <w:rPr>
          <w:szCs w:val="24"/>
        </w:rPr>
        <w:t>оставщика</w:t>
      </w:r>
      <w:r w:rsidRPr="00912AB8">
        <w:rPr>
          <w:szCs w:val="24"/>
        </w:rPr>
        <w:t xml:space="preserve">, расположенном по адресу: </w:t>
      </w:r>
      <w:r w:rsidR="00203BC3">
        <w:rPr>
          <w:szCs w:val="24"/>
        </w:rPr>
        <w:t>______________</w:t>
      </w:r>
      <w:r w:rsidRPr="00912AB8">
        <w:rPr>
          <w:szCs w:val="24"/>
        </w:rPr>
        <w:t>.</w:t>
      </w:r>
    </w:p>
    <w:p w:rsidR="00EA27AD" w:rsidRDefault="00F76B82" w:rsidP="00F76B82">
      <w:pPr>
        <w:pStyle w:val="a3"/>
        <w:ind w:firstLine="709"/>
        <w:rPr>
          <w:ins w:id="22" w:author="Послыхалина Инесса" w:date="2022-06-15T11:43:00Z"/>
          <w:szCs w:val="24"/>
        </w:rPr>
      </w:pPr>
      <w:r w:rsidRPr="00912AB8">
        <w:rPr>
          <w:szCs w:val="24"/>
        </w:rPr>
        <w:t xml:space="preserve">4.3. </w:t>
      </w:r>
      <w:ins w:id="23" w:author="Послыхалина Инесса" w:date="2022-06-15T11:43:00Z">
        <w:r w:rsidR="00EA27AD" w:rsidRPr="00EA27AD">
          <w:rPr>
            <w:szCs w:val="24"/>
          </w:rPr>
          <w:t>Количество и качество Продукции должны соответствовать требованиям, указанным в настоящем договоре и Спецификациях к нему.</w:t>
        </w:r>
      </w:ins>
    </w:p>
    <w:p w:rsidR="00F76B82" w:rsidRPr="00912AB8" w:rsidDel="00EA27AD" w:rsidRDefault="00F76B82" w:rsidP="00F76B82">
      <w:pPr>
        <w:pStyle w:val="a3"/>
        <w:ind w:firstLine="709"/>
        <w:rPr>
          <w:del w:id="24" w:author="Послыхалина Инесса" w:date="2022-06-15T11:43:00Z"/>
          <w:szCs w:val="24"/>
        </w:rPr>
      </w:pPr>
      <w:del w:id="25" w:author="Послыхалина Инесса" w:date="2022-06-15T11:43:00Z">
        <w:r w:rsidRPr="00912AB8" w:rsidDel="00EA27AD">
          <w:rPr>
            <w:szCs w:val="24"/>
          </w:rPr>
          <w:delText xml:space="preserve">Покупатель претензий к Поставщику по качеству Товара не имеет. Стороны договорились, что принятые Покупателем по настоящему договору Товар возврату и обмену не подлежат. </w:delText>
        </w:r>
      </w:del>
    </w:p>
    <w:p w:rsidR="00DC055E" w:rsidRPr="00806CA6" w:rsidRDefault="00F76B82" w:rsidP="00F76B82">
      <w:pPr>
        <w:pStyle w:val="a3"/>
        <w:ind w:firstLine="709"/>
        <w:rPr>
          <w:szCs w:val="24"/>
        </w:rPr>
      </w:pPr>
      <w:r w:rsidRPr="00912AB8">
        <w:rPr>
          <w:szCs w:val="24"/>
        </w:rPr>
        <w:t>4.4</w:t>
      </w:r>
      <w:r w:rsidRPr="00806CA6">
        <w:rPr>
          <w:szCs w:val="24"/>
        </w:rPr>
        <w:t xml:space="preserve">. </w:t>
      </w:r>
      <w:r w:rsidR="00762F4F" w:rsidRPr="00806CA6">
        <w:rPr>
          <w:szCs w:val="24"/>
        </w:rPr>
        <w:t>Обязанность Поставщика передать Товар по настоящему договору считается исполненной в момент подписания полномочными представителями сторон приемо-сдаточного акта (ПСА).</w:t>
      </w:r>
    </w:p>
    <w:p w:rsidR="00F76B82" w:rsidRPr="00912AB8" w:rsidRDefault="00911C88" w:rsidP="00F76B82">
      <w:pPr>
        <w:pStyle w:val="a3"/>
        <w:ind w:firstLine="709"/>
        <w:rPr>
          <w:szCs w:val="24"/>
        </w:rPr>
      </w:pPr>
      <w:r w:rsidRPr="00806CA6">
        <w:rPr>
          <w:szCs w:val="24"/>
        </w:rPr>
        <w:t>4.5</w:t>
      </w:r>
      <w:r w:rsidR="00F76B82" w:rsidRPr="00806CA6">
        <w:rPr>
          <w:szCs w:val="24"/>
        </w:rPr>
        <w:t xml:space="preserve">. Право собственности, а также риск случайной гибели и (или) повреждения Товар переходит от Поставщика к Покупателю с момента подписания полномочными представителями сторон </w:t>
      </w:r>
      <w:del w:id="26" w:author="Послыхалина Инесса" w:date="2022-06-15T12:09:00Z">
        <w:r w:rsidR="00762F4F" w:rsidRPr="00806CA6" w:rsidDel="009F698F">
          <w:rPr>
            <w:szCs w:val="24"/>
          </w:rPr>
          <w:delText>ПСА</w:delText>
        </w:r>
      </w:del>
      <w:ins w:id="27" w:author="Послыхалина Инесса" w:date="2022-06-15T12:09:00Z">
        <w:r w:rsidR="009F698F">
          <w:rPr>
            <w:szCs w:val="24"/>
          </w:rPr>
          <w:t>УПД</w:t>
        </w:r>
      </w:ins>
      <w:r w:rsidR="00F76B82" w:rsidRPr="00806CA6">
        <w:rPr>
          <w:szCs w:val="24"/>
        </w:rPr>
        <w:t>.</w:t>
      </w:r>
      <w:r w:rsidR="00F76B82" w:rsidRPr="00912AB8">
        <w:rPr>
          <w:szCs w:val="24"/>
        </w:rPr>
        <w:t xml:space="preserve"> </w:t>
      </w:r>
    </w:p>
    <w:p w:rsidR="00EA3409" w:rsidRPr="00912AB8" w:rsidRDefault="00EA3409" w:rsidP="00F76B82">
      <w:pPr>
        <w:pStyle w:val="a3"/>
        <w:ind w:firstLine="709"/>
        <w:rPr>
          <w:szCs w:val="24"/>
        </w:rPr>
      </w:pPr>
    </w:p>
    <w:p w:rsidR="00075A99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lastRenderedPageBreak/>
        <w:t>ЦЕНА ТОВАРА И ПОРЯДОК РАСЧЕТОВ</w:t>
      </w:r>
    </w:p>
    <w:p w:rsidR="007F3FBC" w:rsidRPr="00912AB8" w:rsidRDefault="001010C3" w:rsidP="00D77895">
      <w:pPr>
        <w:numPr>
          <w:ilvl w:val="1"/>
          <w:numId w:val="1"/>
        </w:numPr>
        <w:shd w:val="clear" w:color="auto" w:fill="FFFFFF"/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Поставляемый по настоящему Договору Товар оплачивается п</w:t>
      </w:r>
      <w:r w:rsidR="00B874BC">
        <w:rPr>
          <w:sz w:val="24"/>
          <w:szCs w:val="24"/>
        </w:rPr>
        <w:t>о ценам, указанных в приложении</w:t>
      </w:r>
      <w:r w:rsidRPr="00912AB8">
        <w:rPr>
          <w:sz w:val="24"/>
          <w:szCs w:val="24"/>
        </w:rPr>
        <w:t xml:space="preserve"> (Приложение № </w:t>
      </w:r>
      <w:r w:rsidR="000B627A">
        <w:rPr>
          <w:sz w:val="24"/>
          <w:szCs w:val="24"/>
        </w:rPr>
        <w:t>6</w:t>
      </w:r>
      <w:r w:rsidRPr="00912AB8">
        <w:rPr>
          <w:sz w:val="24"/>
          <w:szCs w:val="24"/>
        </w:rPr>
        <w:t>)</w:t>
      </w:r>
      <w:r w:rsidR="007F3FBC" w:rsidRPr="00912AB8">
        <w:rPr>
          <w:sz w:val="24"/>
          <w:szCs w:val="24"/>
        </w:rPr>
        <w:t xml:space="preserve"> к настоящему Договору. </w:t>
      </w:r>
      <w:r w:rsidR="00C45139" w:rsidRPr="00912AB8">
        <w:rPr>
          <w:sz w:val="24"/>
          <w:szCs w:val="24"/>
        </w:rPr>
        <w:t>Цена Товара в Договоре и Приложениях к нему указывается без НДС.</w:t>
      </w:r>
      <w:r w:rsidR="005E0C28" w:rsidRPr="00912AB8">
        <w:rPr>
          <w:sz w:val="24"/>
          <w:szCs w:val="24"/>
        </w:rPr>
        <w:t xml:space="preserve"> </w:t>
      </w:r>
      <w:r w:rsidR="007F3FBC" w:rsidRPr="00912AB8">
        <w:rPr>
          <w:sz w:val="24"/>
          <w:szCs w:val="24"/>
        </w:rPr>
        <w:t>Оплата производится на условиях 100% предоплаты путем перечислени</w:t>
      </w:r>
      <w:r w:rsidR="00075A99" w:rsidRPr="00912AB8">
        <w:rPr>
          <w:sz w:val="24"/>
          <w:szCs w:val="24"/>
        </w:rPr>
        <w:t xml:space="preserve">я денежных средств за Товар на </w:t>
      </w:r>
      <w:r w:rsidR="007F3FBC" w:rsidRPr="00912AB8">
        <w:rPr>
          <w:sz w:val="24"/>
          <w:szCs w:val="24"/>
        </w:rPr>
        <w:t>расчетный счет Поставщика</w:t>
      </w:r>
      <w:ins w:id="28" w:author="Послыхалина Инесса" w:date="2022-06-15T11:44:00Z">
        <w:r w:rsidR="00EA27AD">
          <w:rPr>
            <w:sz w:val="24"/>
            <w:szCs w:val="24"/>
          </w:rPr>
          <w:t xml:space="preserve"> если иное не оговорено в </w:t>
        </w:r>
      </w:ins>
      <w:ins w:id="29" w:author="Послыхалина Инесса" w:date="2022-06-15T11:45:00Z">
        <w:r w:rsidR="00EA27AD">
          <w:rPr>
            <w:sz w:val="24"/>
            <w:szCs w:val="24"/>
          </w:rPr>
          <w:t>Спецификации</w:t>
        </w:r>
      </w:ins>
      <w:ins w:id="30" w:author="Послыхалина Инесса" w:date="2022-06-15T11:58:00Z">
        <w:r w:rsidR="001A07F8">
          <w:rPr>
            <w:sz w:val="24"/>
            <w:szCs w:val="24"/>
          </w:rPr>
          <w:t xml:space="preserve"> к настоящему Договору</w:t>
        </w:r>
      </w:ins>
      <w:r w:rsidR="00D77895" w:rsidRPr="00912AB8">
        <w:rPr>
          <w:sz w:val="24"/>
          <w:szCs w:val="24"/>
        </w:rPr>
        <w:t xml:space="preserve">. </w:t>
      </w:r>
      <w:del w:id="31" w:author="Послыхалина Инесса" w:date="2022-06-15T11:44:00Z">
        <w:r w:rsidR="00AC119B" w:rsidRPr="00912AB8" w:rsidDel="00EA27AD">
          <w:rPr>
            <w:sz w:val="24"/>
            <w:szCs w:val="24"/>
          </w:rPr>
          <w:delText>С</w:delText>
        </w:r>
        <w:r w:rsidR="00D77895" w:rsidRPr="00912AB8" w:rsidDel="00EA27AD">
          <w:rPr>
            <w:sz w:val="24"/>
            <w:szCs w:val="24"/>
          </w:rPr>
          <w:delText xml:space="preserve">умма </w:delText>
        </w:r>
        <w:r w:rsidR="00EC14AB" w:rsidRPr="00912AB8" w:rsidDel="00EA27AD">
          <w:rPr>
            <w:sz w:val="24"/>
            <w:szCs w:val="24"/>
          </w:rPr>
          <w:delText>договора</w:delText>
        </w:r>
        <w:r w:rsidR="00E80F0C" w:rsidDel="00EA27AD">
          <w:rPr>
            <w:sz w:val="24"/>
            <w:szCs w:val="24"/>
          </w:rPr>
          <w:delText xml:space="preserve"> </w:delText>
        </w:r>
        <w:r w:rsidR="005205CA" w:rsidDel="00EA27AD">
          <w:rPr>
            <w:sz w:val="24"/>
            <w:szCs w:val="24"/>
          </w:rPr>
          <w:delText>_______</w:delText>
        </w:r>
        <w:r w:rsidR="00623FAA" w:rsidRPr="00912AB8" w:rsidDel="00EA27AD">
          <w:rPr>
            <w:b/>
            <w:sz w:val="24"/>
            <w:szCs w:val="24"/>
          </w:rPr>
          <w:delText xml:space="preserve"> </w:delText>
        </w:r>
        <w:r w:rsidR="00D77895" w:rsidRPr="00912AB8" w:rsidDel="00EA27AD">
          <w:rPr>
            <w:sz w:val="24"/>
            <w:szCs w:val="24"/>
          </w:rPr>
          <w:delText>(</w:delText>
        </w:r>
        <w:r w:rsidR="005205CA" w:rsidDel="00EA27AD">
          <w:rPr>
            <w:sz w:val="24"/>
            <w:szCs w:val="24"/>
          </w:rPr>
          <w:delText>____________________________________</w:delText>
        </w:r>
        <w:r w:rsidR="00E80F0C" w:rsidDel="00EA27AD">
          <w:rPr>
            <w:sz w:val="24"/>
            <w:szCs w:val="24"/>
          </w:rPr>
          <w:delText>)</w:delText>
        </w:r>
        <w:r w:rsidR="000B627A" w:rsidDel="00EA27AD">
          <w:rPr>
            <w:sz w:val="24"/>
            <w:szCs w:val="24"/>
          </w:rPr>
          <w:delText xml:space="preserve"> </w:delText>
        </w:r>
        <w:r w:rsidR="005205CA" w:rsidDel="00EA27AD">
          <w:rPr>
            <w:sz w:val="24"/>
            <w:szCs w:val="24"/>
          </w:rPr>
          <w:delText>___</w:delText>
        </w:r>
        <w:r w:rsidR="000B627A" w:rsidDel="00EA27AD">
          <w:rPr>
            <w:sz w:val="24"/>
            <w:szCs w:val="24"/>
          </w:rPr>
          <w:delText xml:space="preserve"> копеек</w:delText>
        </w:r>
        <w:r w:rsidR="00D77895" w:rsidRPr="00912AB8" w:rsidDel="00EA27AD">
          <w:rPr>
            <w:sz w:val="24"/>
            <w:szCs w:val="24"/>
          </w:rPr>
          <w:delText>.</w:delText>
        </w:r>
      </w:del>
    </w:p>
    <w:p w:rsidR="00C45139" w:rsidRPr="00912AB8" w:rsidRDefault="00C45139" w:rsidP="00D77895">
      <w:pPr>
        <w:numPr>
          <w:ilvl w:val="1"/>
          <w:numId w:val="1"/>
        </w:numPr>
        <w:shd w:val="clear" w:color="auto" w:fill="FFFFFF"/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Поставщик является крупнейшим налогоплательщиком. Покупатель является налоговым агентом и, в соответствии с п.8 ст.161 НК РФ, самостоятельно исчисляет и уплачивает сумму НДС. В универсальных передаточных документах (УПД) Продавец сумму НДС не исчисляет, при этом указывает «НДС исчисляется налоговым агентом».</w:t>
      </w:r>
    </w:p>
    <w:p w:rsidR="007F3FBC" w:rsidRPr="00912AB8" w:rsidRDefault="007F3FBC" w:rsidP="00D7789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Стоимость фактически отгруженного за месяц Товара уточняются </w:t>
      </w:r>
      <w:r w:rsidR="001010C3" w:rsidRPr="00912AB8">
        <w:rPr>
          <w:sz w:val="24"/>
          <w:szCs w:val="24"/>
        </w:rPr>
        <w:t xml:space="preserve">в универсальных передаточных </w:t>
      </w:r>
      <w:r w:rsidR="00A22B0C" w:rsidRPr="00912AB8">
        <w:rPr>
          <w:sz w:val="24"/>
          <w:szCs w:val="24"/>
        </w:rPr>
        <w:t>документах</w:t>
      </w:r>
      <w:r w:rsidR="001010C3" w:rsidRPr="00912AB8">
        <w:rPr>
          <w:sz w:val="24"/>
          <w:szCs w:val="24"/>
        </w:rPr>
        <w:t xml:space="preserve"> (УПД)</w:t>
      </w:r>
      <w:r w:rsidRPr="00912AB8">
        <w:rPr>
          <w:sz w:val="24"/>
          <w:szCs w:val="24"/>
        </w:rPr>
        <w:t>. В случае превышения общей суммы над оплаченной Покупат</w:t>
      </w:r>
      <w:r w:rsidR="00623FAA" w:rsidRPr="00912AB8">
        <w:rPr>
          <w:sz w:val="24"/>
          <w:szCs w:val="24"/>
        </w:rPr>
        <w:t>елем суммой в соответствии с п.</w:t>
      </w:r>
      <w:r w:rsidRPr="00912AB8">
        <w:rPr>
          <w:sz w:val="24"/>
          <w:szCs w:val="24"/>
        </w:rPr>
        <w:t>5.1. настоящего Договора недостающая сумма должна быть оплачена Покупателем Поставщику в течение 5 (пяти) банковских дней с даты в</w:t>
      </w:r>
      <w:r w:rsidR="00C17B31" w:rsidRPr="00912AB8">
        <w:rPr>
          <w:sz w:val="24"/>
          <w:szCs w:val="24"/>
        </w:rPr>
        <w:t>ыставления Поставщиком последнего</w:t>
      </w:r>
      <w:r w:rsidRPr="00912AB8">
        <w:rPr>
          <w:sz w:val="24"/>
          <w:szCs w:val="24"/>
        </w:rPr>
        <w:t xml:space="preserve"> </w:t>
      </w:r>
      <w:r w:rsidR="00C17B31" w:rsidRPr="00912AB8">
        <w:rPr>
          <w:sz w:val="24"/>
          <w:szCs w:val="24"/>
        </w:rPr>
        <w:t>УПД</w:t>
      </w:r>
      <w:r w:rsidRPr="00912AB8">
        <w:rPr>
          <w:sz w:val="24"/>
          <w:szCs w:val="24"/>
        </w:rPr>
        <w:t>. При этом поступившие от Покупателя денежные средства направляются в погашение его задолженности по оплате Товара в порядк</w:t>
      </w:r>
      <w:r w:rsidR="00075A99" w:rsidRPr="00912AB8">
        <w:rPr>
          <w:sz w:val="24"/>
          <w:szCs w:val="24"/>
        </w:rPr>
        <w:t xml:space="preserve">е возрастания календарных дат и </w:t>
      </w:r>
      <w:r w:rsidRPr="00912AB8">
        <w:rPr>
          <w:sz w:val="24"/>
          <w:szCs w:val="24"/>
        </w:rPr>
        <w:t xml:space="preserve">номеров соответствующих </w:t>
      </w:r>
      <w:r w:rsidR="001010C3" w:rsidRPr="00912AB8">
        <w:rPr>
          <w:sz w:val="24"/>
          <w:szCs w:val="24"/>
        </w:rPr>
        <w:t>УПД</w:t>
      </w:r>
      <w:r w:rsidRPr="00912AB8">
        <w:rPr>
          <w:sz w:val="24"/>
          <w:szCs w:val="24"/>
        </w:rPr>
        <w:t>.</w:t>
      </w:r>
    </w:p>
    <w:p w:rsidR="007F3FBC" w:rsidRPr="00912AB8" w:rsidRDefault="007F3FBC" w:rsidP="007F3FBC">
      <w:pPr>
        <w:shd w:val="clear" w:color="auto" w:fill="FFFFFF"/>
        <w:tabs>
          <w:tab w:val="left" w:pos="1022"/>
        </w:tabs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случае превышения сумм, оплаченных Покупателем в соответствии с Приложени</w:t>
      </w:r>
      <w:r w:rsidR="00456B7F" w:rsidRPr="00912AB8">
        <w:rPr>
          <w:sz w:val="24"/>
          <w:szCs w:val="24"/>
        </w:rPr>
        <w:t>ями</w:t>
      </w:r>
      <w:r w:rsidRPr="00912AB8">
        <w:rPr>
          <w:sz w:val="24"/>
          <w:szCs w:val="24"/>
        </w:rPr>
        <w:t>, над общей стоимостью фактически поставленного в согласованном периоде поставки Товара, излишне уплаченные Покупателем суммы засчитываются в качестве предварительной оплаты Товара, подлежащего поставке в следующем периоде</w:t>
      </w:r>
      <w:ins w:id="32" w:author="Послыхалина Инесса" w:date="2022-06-15T11:45:00Z">
        <w:r w:rsidR="00EA27AD">
          <w:rPr>
            <w:sz w:val="24"/>
            <w:szCs w:val="24"/>
          </w:rPr>
          <w:t xml:space="preserve">, либо подлежат возврату в течение 5 </w:t>
        </w:r>
      </w:ins>
      <w:ins w:id="33" w:author="Послыхалина Инесса" w:date="2022-06-15T11:46:00Z">
        <w:r w:rsidR="00EA27AD">
          <w:rPr>
            <w:sz w:val="24"/>
            <w:szCs w:val="24"/>
          </w:rPr>
          <w:t xml:space="preserve">(пяти) </w:t>
        </w:r>
      </w:ins>
      <w:ins w:id="34" w:author="Послыхалина Инесса" w:date="2022-06-15T11:57:00Z">
        <w:r w:rsidR="001A07F8">
          <w:rPr>
            <w:sz w:val="24"/>
            <w:szCs w:val="24"/>
          </w:rPr>
          <w:t>банковских дней</w:t>
        </w:r>
      </w:ins>
      <w:ins w:id="35" w:author="Послыхалина Инесса" w:date="2022-06-15T11:46:00Z">
        <w:r w:rsidR="00EA27AD">
          <w:rPr>
            <w:sz w:val="24"/>
            <w:szCs w:val="24"/>
          </w:rPr>
          <w:t xml:space="preserve"> с даты получения Поставщиком соответствующего требования </w:t>
        </w:r>
      </w:ins>
      <w:ins w:id="36" w:author="Послыхалина Инесса" w:date="2022-06-15T11:47:00Z">
        <w:r w:rsidR="00EA27AD">
          <w:rPr>
            <w:sz w:val="24"/>
            <w:szCs w:val="24"/>
          </w:rPr>
          <w:t>Покупателя</w:t>
        </w:r>
      </w:ins>
      <w:r w:rsidRPr="00912AB8">
        <w:rPr>
          <w:sz w:val="24"/>
          <w:szCs w:val="24"/>
        </w:rPr>
        <w:t>.</w:t>
      </w:r>
    </w:p>
    <w:p w:rsidR="007F3FBC" w:rsidRPr="00912AB8" w:rsidRDefault="007F3FBC" w:rsidP="007F3FBC">
      <w:pPr>
        <w:numPr>
          <w:ilvl w:val="1"/>
          <w:numId w:val="1"/>
        </w:numPr>
        <w:shd w:val="clear" w:color="auto" w:fill="FFFFFF"/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Поставщик обязуется в течение </w:t>
      </w:r>
      <w:r w:rsidR="00D849A8" w:rsidRPr="00912AB8">
        <w:rPr>
          <w:sz w:val="24"/>
          <w:szCs w:val="24"/>
        </w:rPr>
        <w:t>десяти</w:t>
      </w:r>
      <w:r w:rsidRPr="00912AB8">
        <w:rPr>
          <w:sz w:val="24"/>
          <w:szCs w:val="24"/>
        </w:rPr>
        <w:t xml:space="preserve"> дней с момента поступления денежных средств на расчетный счет, в соответствии со сроком, установленным в Приложени</w:t>
      </w:r>
      <w:r w:rsidR="00A41DE2" w:rsidRPr="00912AB8">
        <w:rPr>
          <w:sz w:val="24"/>
          <w:szCs w:val="24"/>
        </w:rPr>
        <w:t>ях</w:t>
      </w:r>
      <w:r w:rsidRPr="00912AB8">
        <w:rPr>
          <w:sz w:val="24"/>
          <w:szCs w:val="24"/>
        </w:rPr>
        <w:t xml:space="preserve">, </w:t>
      </w:r>
      <w:r w:rsidR="00EC14AB" w:rsidRPr="00912AB8">
        <w:rPr>
          <w:sz w:val="24"/>
          <w:szCs w:val="24"/>
        </w:rPr>
        <w:t>поставить</w:t>
      </w:r>
      <w:r w:rsidRPr="00912AB8">
        <w:rPr>
          <w:sz w:val="24"/>
          <w:szCs w:val="24"/>
        </w:rPr>
        <w:t xml:space="preserve"> </w:t>
      </w:r>
      <w:r w:rsidR="00A41DE2" w:rsidRPr="00912AB8">
        <w:rPr>
          <w:sz w:val="24"/>
          <w:szCs w:val="24"/>
        </w:rPr>
        <w:t>Товар Покупателю</w:t>
      </w:r>
      <w:ins w:id="37" w:author="Послыхалина Инесса" w:date="2022-06-15T11:58:00Z">
        <w:r w:rsidR="001A07F8">
          <w:rPr>
            <w:sz w:val="24"/>
            <w:szCs w:val="24"/>
          </w:rPr>
          <w:t xml:space="preserve">, если иное не установлено в Спецификациях к настоящему </w:t>
        </w:r>
      </w:ins>
      <w:del w:id="38" w:author="Послыхалина Инесса" w:date="2022-06-15T11:58:00Z">
        <w:r w:rsidRPr="00912AB8" w:rsidDel="001A07F8">
          <w:rPr>
            <w:sz w:val="24"/>
            <w:szCs w:val="24"/>
          </w:rPr>
          <w:delText>.</w:delText>
        </w:r>
      </w:del>
      <w:ins w:id="39" w:author="Послыхалина Инесса" w:date="2022-06-15T11:58:00Z">
        <w:r w:rsidR="001A07F8">
          <w:rPr>
            <w:sz w:val="24"/>
            <w:szCs w:val="24"/>
          </w:rPr>
          <w:t>Договору.</w:t>
        </w:r>
      </w:ins>
    </w:p>
    <w:p w:rsidR="007F3FBC" w:rsidRPr="00912AB8" w:rsidRDefault="007F3FBC" w:rsidP="007F3FBC">
      <w:pPr>
        <w:pStyle w:val="30"/>
        <w:numPr>
          <w:ilvl w:val="1"/>
          <w:numId w:val="1"/>
        </w:numPr>
        <w:tabs>
          <w:tab w:val="num" w:pos="1134"/>
        </w:tabs>
        <w:ind w:left="0" w:firstLine="709"/>
        <w:rPr>
          <w:szCs w:val="24"/>
        </w:rPr>
      </w:pPr>
      <w:del w:id="40" w:author="Послыхалина Инесса" w:date="2022-06-15T11:59:00Z">
        <w:r w:rsidRPr="00912AB8" w:rsidDel="001A07F8">
          <w:rPr>
            <w:szCs w:val="24"/>
          </w:rPr>
          <w:delText xml:space="preserve">Датой платежа считается дата списания денежных средств со счета Покупателя. </w:delText>
        </w:r>
      </w:del>
      <w:r w:rsidRPr="00912AB8">
        <w:rPr>
          <w:szCs w:val="24"/>
        </w:rPr>
        <w:t xml:space="preserve">Обязанности Покупателя по оплате считаются исполненными в момент </w:t>
      </w:r>
      <w:del w:id="41" w:author="Послыхалина Инесса" w:date="2022-06-15T11:59:00Z">
        <w:r w:rsidRPr="00912AB8" w:rsidDel="001A07F8">
          <w:rPr>
            <w:szCs w:val="24"/>
          </w:rPr>
          <w:delText>списания</w:delText>
        </w:r>
      </w:del>
      <w:ins w:id="42" w:author="Послыхалина Инесса" w:date="2022-06-15T11:59:00Z">
        <w:r w:rsidR="001A07F8">
          <w:rPr>
            <w:szCs w:val="24"/>
          </w:rPr>
          <w:t>поступления</w:t>
        </w:r>
      </w:ins>
      <w:r w:rsidRPr="00912AB8">
        <w:rPr>
          <w:szCs w:val="24"/>
        </w:rPr>
        <w:t xml:space="preserve"> денежных средств </w:t>
      </w:r>
      <w:ins w:id="43" w:author="Послыхалина Инесса" w:date="2022-06-15T12:00:00Z">
        <w:r w:rsidR="001A07F8">
          <w:rPr>
            <w:szCs w:val="24"/>
          </w:rPr>
          <w:t>на</w:t>
        </w:r>
      </w:ins>
      <w:del w:id="44" w:author="Послыхалина Инесса" w:date="2022-06-15T12:00:00Z">
        <w:r w:rsidRPr="00912AB8" w:rsidDel="001A07F8">
          <w:rPr>
            <w:szCs w:val="24"/>
          </w:rPr>
          <w:delText>с</w:delText>
        </w:r>
      </w:del>
      <w:r w:rsidRPr="00912AB8">
        <w:rPr>
          <w:szCs w:val="24"/>
        </w:rPr>
        <w:t xml:space="preserve"> корреспондентск</w:t>
      </w:r>
      <w:ins w:id="45" w:author="Послыхалина Инесса" w:date="2022-06-15T12:00:00Z">
        <w:r w:rsidR="001A07F8">
          <w:rPr>
            <w:szCs w:val="24"/>
          </w:rPr>
          <w:t>ий</w:t>
        </w:r>
      </w:ins>
      <w:del w:id="46" w:author="Послыхалина Инесса" w:date="2022-06-15T12:00:00Z">
        <w:r w:rsidRPr="00912AB8" w:rsidDel="001A07F8">
          <w:rPr>
            <w:szCs w:val="24"/>
          </w:rPr>
          <w:delText>ого</w:delText>
        </w:r>
      </w:del>
      <w:r w:rsidRPr="00912AB8">
        <w:rPr>
          <w:szCs w:val="24"/>
        </w:rPr>
        <w:t xml:space="preserve"> счет</w:t>
      </w:r>
      <w:del w:id="47" w:author="Послыхалина Инесса" w:date="2022-06-15T12:00:00Z">
        <w:r w:rsidRPr="00912AB8" w:rsidDel="001A07F8">
          <w:rPr>
            <w:szCs w:val="24"/>
          </w:rPr>
          <w:delText>а</w:delText>
        </w:r>
      </w:del>
      <w:r w:rsidRPr="00912AB8">
        <w:rPr>
          <w:szCs w:val="24"/>
        </w:rPr>
        <w:t xml:space="preserve"> банка Поставщика.</w:t>
      </w:r>
    </w:p>
    <w:p w:rsidR="00F90F27" w:rsidRPr="00912AB8" w:rsidRDefault="0064217C" w:rsidP="00F90F27">
      <w:pPr>
        <w:pStyle w:val="30"/>
        <w:numPr>
          <w:ilvl w:val="1"/>
          <w:numId w:val="1"/>
        </w:numPr>
        <w:tabs>
          <w:tab w:val="num" w:pos="1134"/>
          <w:tab w:val="num" w:pos="1260"/>
        </w:tabs>
        <w:ind w:left="0" w:firstLine="709"/>
        <w:rPr>
          <w:szCs w:val="24"/>
        </w:rPr>
      </w:pPr>
      <w:r w:rsidRPr="00912AB8">
        <w:rPr>
          <w:szCs w:val="24"/>
        </w:rPr>
        <w:t>Стороны обязаны производ</w:t>
      </w:r>
      <w:r w:rsidR="00075A99" w:rsidRPr="00912AB8">
        <w:rPr>
          <w:szCs w:val="24"/>
        </w:rPr>
        <w:t xml:space="preserve">ить сверку расчетов по запросу </w:t>
      </w:r>
      <w:r w:rsidR="00623FAA" w:rsidRPr="00912AB8">
        <w:rPr>
          <w:szCs w:val="24"/>
        </w:rPr>
        <w:t>Поставщика</w:t>
      </w:r>
      <w:ins w:id="48" w:author="Послыхалина Инесса" w:date="2022-06-15T12:00:00Z">
        <w:r w:rsidR="001A07F8">
          <w:rPr>
            <w:szCs w:val="24"/>
          </w:rPr>
          <w:t xml:space="preserve"> или Покупателя</w:t>
        </w:r>
      </w:ins>
      <w:r w:rsidR="00623FAA" w:rsidRPr="00912AB8">
        <w:rPr>
          <w:szCs w:val="24"/>
        </w:rPr>
        <w:t xml:space="preserve">. </w:t>
      </w:r>
      <w:r w:rsidRPr="00912AB8">
        <w:rPr>
          <w:szCs w:val="24"/>
        </w:rPr>
        <w:t>Проект акта сверк</w:t>
      </w:r>
      <w:r w:rsidR="00075A99" w:rsidRPr="00912AB8">
        <w:rPr>
          <w:szCs w:val="24"/>
        </w:rPr>
        <w:t>и подготавливается, оформляется Поставщиком</w:t>
      </w:r>
      <w:r w:rsidR="00623FAA" w:rsidRPr="00912AB8">
        <w:rPr>
          <w:szCs w:val="24"/>
        </w:rPr>
        <w:t xml:space="preserve"> </w:t>
      </w:r>
      <w:r w:rsidRPr="00912AB8">
        <w:rPr>
          <w:szCs w:val="24"/>
        </w:rPr>
        <w:t>и направляется в ад</w:t>
      </w:r>
      <w:r w:rsidR="00623FAA" w:rsidRPr="00912AB8">
        <w:rPr>
          <w:szCs w:val="24"/>
        </w:rPr>
        <w:t>рес Покупателя заказным письмом</w:t>
      </w:r>
      <w:r w:rsidRPr="00912AB8">
        <w:rPr>
          <w:szCs w:val="24"/>
        </w:rPr>
        <w:t xml:space="preserve"> или нарочным под расписку. Покупатель обязан в срок не позднее 7 (семи) дней с даты получения акта сверки подписать его </w:t>
      </w:r>
      <w:r w:rsidRPr="00912AB8">
        <w:rPr>
          <w:szCs w:val="24"/>
        </w:rPr>
        <w:lastRenderedPageBreak/>
        <w:t>и направить один экземпляр (оригинал) в адрес Поставщика. Акт сверки со стороны Покупателя должен быть подписан руководителем и главным бухгалтером или уполномоченными руководителем на то лицами на основании доверенности. Если акт сверки подписывается должностным лицом Покупателя по доверенности, то в акте обязательно указываются ее реквизиты, а заверенная Покупателем копия доверенности направляется вместе с актом.</w:t>
      </w:r>
      <w:r w:rsidRPr="00912AB8">
        <w:rPr>
          <w:bCs/>
          <w:szCs w:val="24"/>
        </w:rPr>
        <w:t xml:space="preserve"> </w:t>
      </w:r>
    </w:p>
    <w:p w:rsidR="00B545D5" w:rsidRPr="00912AB8" w:rsidRDefault="0064217C" w:rsidP="002637FA">
      <w:pPr>
        <w:pStyle w:val="a5"/>
        <w:tabs>
          <w:tab w:val="left" w:pos="1080"/>
        </w:tabs>
        <w:ind w:firstLine="709"/>
        <w:rPr>
          <w:sz w:val="24"/>
          <w:szCs w:val="24"/>
        </w:rPr>
      </w:pPr>
      <w:r w:rsidRPr="00912AB8">
        <w:rPr>
          <w:sz w:val="24"/>
          <w:szCs w:val="24"/>
        </w:rPr>
        <w:t xml:space="preserve">В случае если учетные данные Покупателя не совпадают с данными, указанными Поставщиком в акте сверки, Покупатель обязан подписать полученный акт сверки с разногласиями и в вышеуказанный срок направить один экземпляр (оригинал) Поставщику. </w:t>
      </w:r>
    </w:p>
    <w:p w:rsidR="004178CC" w:rsidRPr="00912AB8" w:rsidRDefault="00075A99" w:rsidP="002637FA">
      <w:pPr>
        <w:pStyle w:val="a5"/>
        <w:tabs>
          <w:tab w:val="left" w:pos="1080"/>
        </w:tabs>
        <w:ind w:firstLine="709"/>
        <w:rPr>
          <w:sz w:val="24"/>
          <w:szCs w:val="24"/>
        </w:rPr>
      </w:pPr>
      <w:r w:rsidRPr="00912AB8">
        <w:rPr>
          <w:sz w:val="24"/>
          <w:szCs w:val="24"/>
        </w:rPr>
        <w:t>В случае не</w:t>
      </w:r>
      <w:r w:rsidR="0064217C" w:rsidRPr="00912AB8">
        <w:rPr>
          <w:sz w:val="24"/>
          <w:szCs w:val="24"/>
        </w:rPr>
        <w:t>возврата акта сверки в течение 7 (семи) календарных дней, сум</w:t>
      </w:r>
      <w:r w:rsidRPr="00912AB8">
        <w:rPr>
          <w:sz w:val="24"/>
          <w:szCs w:val="24"/>
        </w:rPr>
        <w:t xml:space="preserve">мы, предъявленные Поставщиком, </w:t>
      </w:r>
      <w:r w:rsidR="0064217C" w:rsidRPr="00912AB8">
        <w:rPr>
          <w:sz w:val="24"/>
          <w:szCs w:val="24"/>
        </w:rPr>
        <w:t>считаются подтвержденными Покупателем.</w:t>
      </w:r>
    </w:p>
    <w:p w:rsidR="007F3FBC" w:rsidRPr="00912AB8" w:rsidRDefault="007F3FBC" w:rsidP="007F3FBC">
      <w:pPr>
        <w:jc w:val="both"/>
        <w:rPr>
          <w:sz w:val="24"/>
          <w:szCs w:val="24"/>
        </w:rPr>
      </w:pPr>
    </w:p>
    <w:p w:rsidR="00762F4F" w:rsidRPr="00762F4F" w:rsidRDefault="00075A99" w:rsidP="00762F4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2F4F">
        <w:rPr>
          <w:b/>
          <w:sz w:val="24"/>
          <w:szCs w:val="24"/>
        </w:rPr>
        <w:t>УСЛОВИЯ</w:t>
      </w:r>
      <w:r w:rsidR="007F3FBC" w:rsidRPr="00762F4F">
        <w:rPr>
          <w:b/>
          <w:sz w:val="24"/>
          <w:szCs w:val="24"/>
        </w:rPr>
        <w:t xml:space="preserve"> ПРИЕМКИ ТОВАРА ПО КОЛИЧЕСТВУ И КАЧЕСТВУ</w:t>
      </w:r>
    </w:p>
    <w:p w:rsidR="009F698F" w:rsidRDefault="00EC14AB" w:rsidP="009F698F">
      <w:pPr>
        <w:jc w:val="both"/>
        <w:rPr>
          <w:ins w:id="49" w:author="Послыхалина Инесса" w:date="2022-06-15T12:07:00Z"/>
          <w:sz w:val="24"/>
          <w:szCs w:val="24"/>
        </w:rPr>
        <w:pPrChange w:id="50" w:author="Послыхалина Инесса" w:date="2022-06-15T12:07:00Z">
          <w:pPr/>
        </w:pPrChange>
      </w:pPr>
      <w:r w:rsidRPr="00806CA6">
        <w:rPr>
          <w:sz w:val="24"/>
          <w:szCs w:val="24"/>
        </w:rPr>
        <w:t>6.1</w:t>
      </w:r>
      <w:r w:rsidR="007F3FBC" w:rsidRPr="00806CA6">
        <w:rPr>
          <w:sz w:val="24"/>
          <w:szCs w:val="24"/>
        </w:rPr>
        <w:t>.</w:t>
      </w:r>
      <w:r w:rsidR="00762F4F" w:rsidRPr="00762F4F">
        <w:rPr>
          <w:sz w:val="24"/>
          <w:szCs w:val="24"/>
        </w:rPr>
        <w:t xml:space="preserve"> </w:t>
      </w:r>
      <w:ins w:id="51" w:author="Послыхалина Инесса" w:date="2022-06-15T12:07:00Z">
        <w:r w:rsidR="009F698F">
          <w:rPr>
            <w:sz w:val="24"/>
            <w:szCs w:val="24"/>
          </w:rPr>
          <w:t>П</w:t>
        </w:r>
        <w:r w:rsidR="009F698F" w:rsidRPr="009F698F">
          <w:rPr>
            <w:sz w:val="24"/>
            <w:szCs w:val="24"/>
          </w:rPr>
          <w:t xml:space="preserve">риемка Продукции по количеству и качеству производится Покупателем (Грузополучателем) в одностороннем порядке без вызова представителя Поставщика. </w:t>
        </w:r>
      </w:ins>
    </w:p>
    <w:p w:rsidR="009F698F" w:rsidRDefault="009F698F" w:rsidP="009F698F">
      <w:pPr>
        <w:jc w:val="both"/>
        <w:rPr>
          <w:ins w:id="52" w:author="Послыхалина Инесса" w:date="2022-06-15T12:08:00Z"/>
          <w:sz w:val="24"/>
          <w:szCs w:val="24"/>
        </w:rPr>
        <w:pPrChange w:id="53" w:author="Послыхалина Инесса" w:date="2022-06-15T12:07:00Z">
          <w:pPr/>
        </w:pPrChange>
      </w:pPr>
      <w:ins w:id="54" w:author="Послыхалина Инесса" w:date="2022-06-15T12:07:00Z">
        <w:r>
          <w:rPr>
            <w:sz w:val="24"/>
            <w:szCs w:val="24"/>
          </w:rPr>
          <w:t xml:space="preserve">6.2. </w:t>
        </w:r>
      </w:ins>
      <w:ins w:id="55" w:author="Послыхалина Инесса" w:date="2022-06-15T12:08:00Z">
        <w:r w:rsidRPr="009F698F">
          <w:rPr>
            <w:sz w:val="24"/>
            <w:szCs w:val="24"/>
          </w:rPr>
          <w:t>Покупатель вправе отказаться от Продукции, не соответствующей условиям Спецификации. Такой отказ не считается отказом от исполнения обязательства и не влечет расторжения договора. Покупатель в этом случае вправе требовать неустойку за недопоставку Продукции, а также возмещение понесённых убытков в полном объеме. Покупатель вправе требовать от Поставщика доукомплектования партии Продукции в разумный срок, устанавливаемый Покупателем.</w:t>
        </w:r>
      </w:ins>
    </w:p>
    <w:p w:rsidR="00762F4F" w:rsidRPr="00762F4F" w:rsidDel="009F698F" w:rsidRDefault="009F698F" w:rsidP="009F698F">
      <w:pPr>
        <w:jc w:val="both"/>
        <w:rPr>
          <w:del w:id="56" w:author="Послыхалина Инесса" w:date="2022-06-15T12:07:00Z"/>
          <w:b/>
          <w:sz w:val="24"/>
          <w:szCs w:val="24"/>
        </w:rPr>
        <w:pPrChange w:id="57" w:author="Послыхалина Инесса" w:date="2022-06-15T12:07:00Z">
          <w:pPr/>
        </w:pPrChange>
      </w:pPr>
      <w:ins w:id="58" w:author="Послыхалина Инесса" w:date="2022-06-15T12:08:00Z">
        <w:r>
          <w:rPr>
            <w:sz w:val="24"/>
            <w:szCs w:val="24"/>
          </w:rPr>
          <w:t xml:space="preserve">6.3. </w:t>
        </w:r>
      </w:ins>
      <w:del w:id="59" w:author="Послыхалина Инесса" w:date="2022-06-15T12:07:00Z">
        <w:r w:rsidR="00762F4F" w:rsidRPr="00762F4F" w:rsidDel="009F698F">
          <w:rPr>
            <w:sz w:val="24"/>
            <w:szCs w:val="24"/>
          </w:rPr>
          <w:delText>В случае поставки Товара на условиях, предусмотренных п.4.4. настоящего договора,</w:delText>
        </w:r>
        <w:r w:rsidR="00762F4F" w:rsidRPr="00762F4F" w:rsidDel="009F698F">
          <w:rPr>
            <w:bCs/>
            <w:sz w:val="24"/>
            <w:szCs w:val="24"/>
          </w:rPr>
          <w:delText xml:space="preserve"> </w:delText>
        </w:r>
        <w:r w:rsidR="00762F4F" w:rsidRPr="00762F4F" w:rsidDel="009F698F">
          <w:rPr>
            <w:sz w:val="24"/>
            <w:szCs w:val="24"/>
          </w:rPr>
          <w:delText>Товар по настоящему договору считается сданным Поставщиком и принятым Покупателем:</w:delText>
        </w:r>
      </w:del>
    </w:p>
    <w:p w:rsidR="00762F4F" w:rsidRPr="00762F4F" w:rsidDel="009F698F" w:rsidRDefault="00762F4F" w:rsidP="009F698F">
      <w:pPr>
        <w:jc w:val="both"/>
        <w:rPr>
          <w:del w:id="60" w:author="Послыхалина Инесса" w:date="2022-06-15T12:07:00Z"/>
          <w:sz w:val="24"/>
          <w:szCs w:val="24"/>
        </w:rPr>
        <w:pPrChange w:id="61" w:author="Послыхалина Инесса" w:date="2022-06-15T12:07:00Z">
          <w:pPr/>
        </w:pPrChange>
      </w:pPr>
      <w:del w:id="62" w:author="Послыхалина Инесса" w:date="2022-06-15T12:07:00Z">
        <w:r w:rsidRPr="00762F4F" w:rsidDel="009F698F">
          <w:rPr>
            <w:sz w:val="24"/>
            <w:szCs w:val="24"/>
          </w:rPr>
          <w:delText xml:space="preserve">а) по количеству – согласно весу, указанному в ПСА, с соблюдением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П–6. При отклонении количества (веса) поставленного Товара в пределах норм точности взвешивания грузов на автомобильных весах в соответствии с ГОСТ поставленным считается количество Товара, указанное в ПСА. </w:delText>
        </w:r>
      </w:del>
    </w:p>
    <w:p w:rsidR="00762F4F" w:rsidRPr="00762F4F" w:rsidDel="009F698F" w:rsidRDefault="00762F4F" w:rsidP="009F698F">
      <w:pPr>
        <w:jc w:val="both"/>
        <w:rPr>
          <w:del w:id="63" w:author="Послыхалина Инесса" w:date="2022-06-15T12:07:00Z"/>
          <w:sz w:val="24"/>
          <w:szCs w:val="24"/>
        </w:rPr>
        <w:pPrChange w:id="64" w:author="Послыхалина Инесса" w:date="2022-06-15T12:07:00Z">
          <w:pPr/>
        </w:pPrChange>
      </w:pPr>
      <w:del w:id="65" w:author="Послыхалина Инесса" w:date="2022-06-15T12:07:00Z">
        <w:r w:rsidRPr="00762F4F" w:rsidDel="009F698F">
          <w:rPr>
            <w:sz w:val="24"/>
            <w:szCs w:val="24"/>
          </w:rPr>
          <w:delText>б) по качеству – в соответствии с документами представленным Поставщиком, с 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П–7.</w:delText>
        </w:r>
      </w:del>
    </w:p>
    <w:p w:rsidR="00762F4F" w:rsidRPr="00762F4F" w:rsidDel="009F698F" w:rsidRDefault="00762F4F" w:rsidP="009F698F">
      <w:pPr>
        <w:jc w:val="both"/>
        <w:rPr>
          <w:del w:id="66" w:author="Послыхалина Инесса" w:date="2022-06-15T12:07:00Z"/>
          <w:sz w:val="24"/>
          <w:szCs w:val="24"/>
        </w:rPr>
        <w:pPrChange w:id="67" w:author="Послыхалина Инесса" w:date="2022-06-15T12:07:00Z">
          <w:pPr/>
        </w:pPrChange>
      </w:pPr>
      <w:del w:id="68" w:author="Послыхалина Инесса" w:date="2022-06-15T12:07:00Z">
        <w:r w:rsidRPr="00762F4F" w:rsidDel="009F698F">
          <w:rPr>
            <w:sz w:val="24"/>
            <w:szCs w:val="24"/>
          </w:rPr>
          <w:delText>Приемка Товара по количеству и качеству производится Покупателем в момент передачи Товара на складе Поставщика совместно с представителем Покупателя, либо иным лицом, действующим от его имени.</w:delText>
        </w:r>
      </w:del>
    </w:p>
    <w:p w:rsidR="007F3FBC" w:rsidRPr="00762F4F" w:rsidRDefault="00762F4F" w:rsidP="009F698F">
      <w:pPr>
        <w:jc w:val="both"/>
        <w:rPr>
          <w:sz w:val="24"/>
          <w:szCs w:val="24"/>
        </w:rPr>
        <w:pPrChange w:id="69" w:author="Послыхалина Инесса" w:date="2022-06-15T12:07:00Z">
          <w:pPr/>
        </w:pPrChange>
      </w:pPr>
      <w:r w:rsidRPr="00762F4F">
        <w:rPr>
          <w:sz w:val="24"/>
          <w:szCs w:val="24"/>
        </w:rPr>
        <w:t>С момента подписания сторонами ПСА, Товар считается переданным Поставщиком и принятым Покупателем качественно и количественно соответствующим условиям настоящего договора. С этого момента Поставщик не принимает никаких претензий по количеству и качеству отгруженного Товара.</w:t>
      </w:r>
      <w:r w:rsidR="007F3FBC" w:rsidRPr="00762F4F">
        <w:rPr>
          <w:sz w:val="24"/>
          <w:szCs w:val="24"/>
        </w:rPr>
        <w:t xml:space="preserve"> </w:t>
      </w:r>
    </w:p>
    <w:p w:rsidR="007F3FBC" w:rsidRPr="00912AB8" w:rsidRDefault="007F3FBC" w:rsidP="007F3FBC">
      <w:pPr>
        <w:jc w:val="both"/>
        <w:rPr>
          <w:sz w:val="24"/>
          <w:szCs w:val="24"/>
        </w:rPr>
      </w:pPr>
    </w:p>
    <w:p w:rsidR="00075A99" w:rsidRPr="00912AB8" w:rsidRDefault="007F3FBC" w:rsidP="00726300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ФОРС-МАЖОР</w:t>
      </w:r>
    </w:p>
    <w:p w:rsidR="007F3FBC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Ни </w:t>
      </w:r>
      <w:r w:rsidRPr="00912AB8">
        <w:rPr>
          <w:iCs/>
          <w:sz w:val="24"/>
          <w:szCs w:val="24"/>
        </w:rPr>
        <w:t>Поставщик,</w:t>
      </w:r>
      <w:r w:rsidRPr="00912AB8">
        <w:rPr>
          <w:sz w:val="24"/>
          <w:szCs w:val="24"/>
        </w:rPr>
        <w:t xml:space="preserve"> ни </w:t>
      </w:r>
      <w:r w:rsidRPr="00912AB8">
        <w:rPr>
          <w:iCs/>
          <w:sz w:val="24"/>
          <w:szCs w:val="24"/>
        </w:rPr>
        <w:t>Покупатель</w:t>
      </w:r>
      <w:r w:rsidRPr="00912AB8">
        <w:rPr>
          <w:sz w:val="24"/>
          <w:szCs w:val="24"/>
        </w:rPr>
        <w:t>, не несут ответственности за полное или частичное неисполнение любых обязательств по настоящему Договору, если такое неисполнение возникает вследствие форс-мажорных обстоятельств, таких как наводнение, пожар, землетрясение и другие стихийные бедствия, а также вследствие войны или военных действий, актов правительства и других обстоятельств, которые находятся вне контроля Сторон, возникших после заключения настоящего Договора и непосредственно влияющие на исполнение Договора.</w:t>
      </w:r>
    </w:p>
    <w:p w:rsidR="007F3FBC" w:rsidRPr="00912AB8" w:rsidRDefault="007F3FBC" w:rsidP="007F3FBC">
      <w:pPr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К </w:t>
      </w:r>
      <w:r w:rsidRPr="00912AB8">
        <w:rPr>
          <w:iCs/>
          <w:sz w:val="24"/>
          <w:szCs w:val="24"/>
        </w:rPr>
        <w:t>форс</w:t>
      </w:r>
      <w:r w:rsidRPr="00912AB8">
        <w:rPr>
          <w:sz w:val="24"/>
          <w:szCs w:val="24"/>
        </w:rPr>
        <w:t>-мажорным обстоятельствам также относятся конвенциональные запреты на транспортировку Товара по железным дорогам. Время запрета автоматически добавляется к сроку поставки.</w:t>
      </w:r>
    </w:p>
    <w:p w:rsidR="007F3FBC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случае наличия любого из указанных обстоятельств сроки, обусловленные в настоящем Договоре и дополнениях к нему, продляются соответственно на время действия указанных обстоятельств.</w:t>
      </w:r>
    </w:p>
    <w:p w:rsidR="00B545D5" w:rsidRPr="00912AB8" w:rsidRDefault="007F3FBC" w:rsidP="00B545D5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Сторона, которая оказалась не в состоянии выполнить свои обязательства, должна уведомить другую сторону в письменной форме о начале, ожидаемой продолжительности и времени прекращения перечисленных обстоятельств немедленно, но не позднее, чем через пятнадцать дней со времени начала и прекращения их действия.</w:t>
      </w:r>
    </w:p>
    <w:p w:rsidR="007F3FBC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течение одного месяца со дня отправки извещения о наступлении форс-мажорных обстоятельств, указанных в настоящей статье, представители Сторон должны встретиться для того, чтобы провести консультацию и договориться о принятии мер для дальнейшего выполнения или расторжения настоящего Договора.</w:t>
      </w:r>
    </w:p>
    <w:p w:rsidR="00A54B32" w:rsidRPr="00912AB8" w:rsidRDefault="00A54B32" w:rsidP="00A54B32">
      <w:pPr>
        <w:tabs>
          <w:tab w:val="num" w:pos="1211"/>
        </w:tabs>
        <w:ind w:left="709"/>
        <w:jc w:val="both"/>
        <w:rPr>
          <w:sz w:val="24"/>
          <w:szCs w:val="24"/>
        </w:rPr>
      </w:pPr>
    </w:p>
    <w:p w:rsidR="00075A99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ПОРЯДОК РАЗРЕШЕНИЯ СПОРОВ</w:t>
      </w:r>
    </w:p>
    <w:p w:rsidR="00432E84" w:rsidRPr="00912AB8" w:rsidRDefault="00432E84" w:rsidP="00C153A3">
      <w:pPr>
        <w:pStyle w:val="a4"/>
        <w:numPr>
          <w:ilvl w:val="1"/>
          <w:numId w:val="1"/>
        </w:numPr>
        <w:tabs>
          <w:tab w:val="clear" w:pos="1211"/>
          <w:tab w:val="num" w:pos="928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 xml:space="preserve">Все споры, возникающие при исполнении настоящего Договора, разрешаются с соблюдением претензионного порядка. Срок рассмотрения претензии – </w:t>
      </w:r>
      <w:del w:id="70" w:author="Послыхалина Инесса" w:date="2022-06-15T12:11:00Z">
        <w:r w:rsidRPr="00912AB8" w:rsidDel="009F698F">
          <w:rPr>
            <w:rFonts w:ascii="Times New Roman" w:hAnsi="Times New Roman"/>
            <w:sz w:val="24"/>
            <w:szCs w:val="24"/>
          </w:rPr>
          <w:delText>3</w:delText>
        </w:r>
      </w:del>
      <w:ins w:id="71" w:author="Послыхалина Инесса" w:date="2022-06-15T12:11:00Z">
        <w:r w:rsidR="009F698F">
          <w:rPr>
            <w:rFonts w:ascii="Times New Roman" w:hAnsi="Times New Roman"/>
            <w:sz w:val="24"/>
            <w:szCs w:val="24"/>
          </w:rPr>
          <w:t>1</w:t>
        </w:r>
      </w:ins>
      <w:r w:rsidRPr="00912AB8">
        <w:rPr>
          <w:rFonts w:ascii="Times New Roman" w:hAnsi="Times New Roman"/>
          <w:sz w:val="24"/>
          <w:szCs w:val="24"/>
        </w:rPr>
        <w:t>0 дней с даты получения.</w:t>
      </w:r>
    </w:p>
    <w:p w:rsidR="00A54B32" w:rsidRPr="00912AB8" w:rsidRDefault="00432E84" w:rsidP="00C153A3">
      <w:pPr>
        <w:pStyle w:val="a4"/>
        <w:numPr>
          <w:ilvl w:val="1"/>
          <w:numId w:val="1"/>
        </w:numPr>
        <w:tabs>
          <w:tab w:val="clear" w:pos="1211"/>
          <w:tab w:val="num" w:pos="928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 xml:space="preserve">В случае если стороны не достигли согласия в процессе досудебного урегулирования спора, спор разрешается в Арбитражном суде по месту нахождения </w:t>
      </w:r>
      <w:del w:id="72" w:author="Послыхалина Инесса" w:date="2022-06-15T12:11:00Z">
        <w:r w:rsidRPr="00912AB8" w:rsidDel="009F698F">
          <w:rPr>
            <w:rFonts w:ascii="Times New Roman" w:hAnsi="Times New Roman"/>
            <w:sz w:val="24"/>
            <w:szCs w:val="24"/>
          </w:rPr>
          <w:delText>Ответчика</w:delText>
        </w:r>
      </w:del>
      <w:ins w:id="73" w:author="Послыхалина Инесса" w:date="2022-06-15T12:11:00Z">
        <w:r w:rsidR="009F698F">
          <w:rPr>
            <w:rFonts w:ascii="Times New Roman" w:hAnsi="Times New Roman"/>
            <w:sz w:val="24"/>
            <w:szCs w:val="24"/>
          </w:rPr>
          <w:t>истца</w:t>
        </w:r>
      </w:ins>
      <w:r w:rsidRPr="00912AB8">
        <w:rPr>
          <w:rFonts w:ascii="Times New Roman" w:hAnsi="Times New Roman"/>
          <w:sz w:val="24"/>
          <w:szCs w:val="24"/>
        </w:rPr>
        <w:t>.</w:t>
      </w:r>
    </w:p>
    <w:p w:rsidR="00814FD4" w:rsidRPr="00912AB8" w:rsidRDefault="00814FD4" w:rsidP="007F3F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4FD4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ОТВЕТСТВЕННОСТЬ СТОРОН</w:t>
      </w:r>
    </w:p>
    <w:p w:rsidR="003F6A10" w:rsidRPr="00912AB8" w:rsidRDefault="003F6A10" w:rsidP="003F6A10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lastRenderedPageBreak/>
        <w:t>9.1.Сторона, нарушившая свои обязательства по настоящему Договору, должна без промедления устранить эти нарушения и возместить другой Стороне причиненные этими нарушениями убытки.</w:t>
      </w:r>
    </w:p>
    <w:p w:rsidR="003F6A10" w:rsidRPr="00912AB8" w:rsidDel="009F698F" w:rsidRDefault="003F6A10" w:rsidP="003F6A10">
      <w:pPr>
        <w:ind w:firstLine="709"/>
        <w:jc w:val="both"/>
        <w:rPr>
          <w:del w:id="74" w:author="Послыхалина Инесса" w:date="2022-06-15T12:12:00Z"/>
          <w:bCs/>
          <w:color w:val="000000"/>
          <w:sz w:val="24"/>
          <w:szCs w:val="24"/>
        </w:rPr>
      </w:pPr>
      <w:del w:id="75" w:author="Послыхалина Инесса" w:date="2022-06-15T12:12:00Z">
        <w:r w:rsidRPr="00912AB8" w:rsidDel="009F698F">
          <w:rPr>
            <w:bCs/>
            <w:color w:val="000000"/>
            <w:sz w:val="24"/>
            <w:szCs w:val="24"/>
          </w:rPr>
          <w:delText>9.2.Подрядчик несет ответственность за:</w:delText>
        </w:r>
      </w:del>
    </w:p>
    <w:p w:rsidR="003F6A10" w:rsidRPr="00912AB8" w:rsidDel="009F698F" w:rsidRDefault="003F6A10" w:rsidP="003F6A10">
      <w:pPr>
        <w:ind w:firstLine="709"/>
        <w:jc w:val="both"/>
        <w:rPr>
          <w:del w:id="76" w:author="Послыхалина Инесса" w:date="2022-06-15T12:12:00Z"/>
          <w:bCs/>
          <w:color w:val="000000"/>
          <w:sz w:val="24"/>
          <w:szCs w:val="24"/>
        </w:rPr>
      </w:pPr>
      <w:del w:id="77" w:author="Послыхалина Инесса" w:date="2022-06-15T12:12:00Z">
        <w:r w:rsidRPr="00912AB8" w:rsidDel="009F698F">
          <w:rPr>
            <w:bCs/>
            <w:color w:val="000000"/>
            <w:sz w:val="24"/>
            <w:szCs w:val="24"/>
          </w:rPr>
          <w:delText>9.2.1.Нарушение работником подрядчика режима курения на предприятии – налагается штраф 30 000 тыс. рублей за каждый случай нарушения.</w:delText>
        </w:r>
      </w:del>
    </w:p>
    <w:p w:rsidR="003F6A10" w:rsidRPr="00912AB8" w:rsidDel="009F698F" w:rsidRDefault="003F6A10" w:rsidP="003F6A10">
      <w:pPr>
        <w:ind w:firstLine="709"/>
        <w:jc w:val="both"/>
        <w:rPr>
          <w:del w:id="78" w:author="Послыхалина Инесса" w:date="2022-06-15T12:12:00Z"/>
          <w:bCs/>
          <w:color w:val="000000"/>
          <w:sz w:val="24"/>
          <w:szCs w:val="24"/>
        </w:rPr>
      </w:pPr>
      <w:del w:id="79" w:author="Послыхалина Инесса" w:date="2022-06-15T12:12:00Z">
        <w:r w:rsidRPr="00912AB8" w:rsidDel="009F698F">
          <w:rPr>
            <w:bCs/>
            <w:color w:val="000000"/>
            <w:sz w:val="24"/>
            <w:szCs w:val="24"/>
          </w:rPr>
          <w:delText>9.2.2.нарушение работником подрядчика требований правил пожарной безопасности при проведении огневых работ – штраф 30 000 рублей за каждый случай нарушения.</w:delText>
        </w:r>
      </w:del>
    </w:p>
    <w:p w:rsidR="003F6A10" w:rsidRPr="00912AB8" w:rsidDel="009F698F" w:rsidRDefault="003F6A10" w:rsidP="003F6A10">
      <w:pPr>
        <w:ind w:firstLine="709"/>
        <w:jc w:val="both"/>
        <w:rPr>
          <w:del w:id="80" w:author="Послыхалина Инесса" w:date="2022-06-15T12:12:00Z"/>
          <w:bCs/>
          <w:color w:val="000000"/>
          <w:sz w:val="24"/>
          <w:szCs w:val="24"/>
        </w:rPr>
      </w:pPr>
      <w:del w:id="81" w:author="Послыхалина Инесса" w:date="2022-06-15T12:12:00Z">
        <w:r w:rsidRPr="00912AB8" w:rsidDel="009F698F">
          <w:rPr>
            <w:bCs/>
            <w:color w:val="000000"/>
            <w:sz w:val="24"/>
            <w:szCs w:val="24"/>
          </w:rPr>
          <w:delText>9.2.3.Нарушение работником подрядчика пропускного режима (попытка проникновения на территорию предприятия без надлежаще оформленных документов, по поддельным документам, в неустановленном месте, и т.д.) – штраф 50 000 рублей за каждый случай нарушения.</w:delText>
        </w:r>
      </w:del>
    </w:p>
    <w:p w:rsidR="003F6A10" w:rsidRPr="00912AB8" w:rsidDel="009F698F" w:rsidRDefault="003F6A10" w:rsidP="003F6A10">
      <w:pPr>
        <w:ind w:firstLine="709"/>
        <w:jc w:val="both"/>
        <w:rPr>
          <w:del w:id="82" w:author="Послыхалина Инесса" w:date="2022-06-15T12:12:00Z"/>
          <w:bCs/>
          <w:color w:val="000000"/>
          <w:sz w:val="24"/>
          <w:szCs w:val="24"/>
        </w:rPr>
      </w:pPr>
      <w:del w:id="83" w:author="Послыхалина Инесса" w:date="2022-06-15T12:12:00Z">
        <w:r w:rsidRPr="00912AB8" w:rsidDel="009F698F">
          <w:rPr>
            <w:bCs/>
            <w:color w:val="000000"/>
            <w:sz w:val="24"/>
            <w:szCs w:val="24"/>
          </w:rPr>
          <w:delText>9.2.4.Появление работника подрядчика на территории заказчика в состоянии алкогольного опьянения, распитие спиртных напитков, пронос алкогольных – штраф 50 000 рублей за каждый случай нарушения.</w:delText>
        </w:r>
      </w:del>
    </w:p>
    <w:p w:rsidR="003F6A10" w:rsidRPr="00912AB8" w:rsidDel="009F698F" w:rsidRDefault="003F6A10" w:rsidP="003F6A10">
      <w:pPr>
        <w:ind w:firstLine="709"/>
        <w:jc w:val="both"/>
        <w:rPr>
          <w:del w:id="84" w:author="Послыхалина Инесса" w:date="2022-06-15T12:12:00Z"/>
          <w:bCs/>
          <w:color w:val="000000"/>
          <w:sz w:val="24"/>
          <w:szCs w:val="24"/>
        </w:rPr>
      </w:pPr>
      <w:del w:id="85" w:author="Послыхалина Инесса" w:date="2022-06-15T12:12:00Z">
        <w:r w:rsidRPr="00912AB8" w:rsidDel="009F698F">
          <w:rPr>
            <w:bCs/>
            <w:color w:val="000000"/>
            <w:sz w:val="24"/>
            <w:szCs w:val="24"/>
          </w:rPr>
          <w:delText>9.2.5.Нарушениеподрядчиком пропускного режима заказчика и несанкционированный проход/проезд на территорию заказчика неустановленных лиц и строительной техники, - штраф в размере 50 000 рублей за каждый случай нарушения.</w:delText>
        </w:r>
      </w:del>
    </w:p>
    <w:p w:rsidR="003F6A10" w:rsidRPr="00912AB8" w:rsidDel="009F698F" w:rsidRDefault="003F6A10" w:rsidP="003F6A10">
      <w:pPr>
        <w:ind w:firstLine="709"/>
        <w:jc w:val="both"/>
        <w:rPr>
          <w:del w:id="86" w:author="Послыхалина Инесса" w:date="2022-06-15T12:12:00Z"/>
          <w:bCs/>
          <w:color w:val="000000"/>
          <w:sz w:val="24"/>
          <w:szCs w:val="24"/>
        </w:rPr>
      </w:pPr>
      <w:del w:id="87" w:author="Послыхалина Инесса" w:date="2022-06-15T12:12:00Z">
        <w:r w:rsidRPr="00912AB8" w:rsidDel="009F698F">
          <w:rPr>
            <w:bCs/>
            <w:color w:val="000000"/>
            <w:sz w:val="24"/>
            <w:szCs w:val="24"/>
          </w:rPr>
          <w:delText>9.2.6.Попытка выноса (Вывоза) с территории предприятия заказчика и стройплощадки имущества без сопроводительных документов – штраф 50 000 рублей за каждый случай нарушения.</w:delText>
        </w:r>
      </w:del>
    </w:p>
    <w:p w:rsidR="003F6A10" w:rsidRDefault="003F6A10" w:rsidP="003F6A10">
      <w:pPr>
        <w:ind w:firstLine="709"/>
        <w:jc w:val="both"/>
        <w:rPr>
          <w:ins w:id="88" w:author="Послыхалина Инесса" w:date="2022-06-15T12:12:00Z"/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</w:t>
      </w:r>
      <w:del w:id="89" w:author="Послыхалина Инесса" w:date="2022-06-15T12:12:00Z">
        <w:r w:rsidRPr="00912AB8" w:rsidDel="0070757C">
          <w:rPr>
            <w:bCs/>
            <w:color w:val="000000"/>
            <w:sz w:val="24"/>
            <w:szCs w:val="24"/>
          </w:rPr>
          <w:delText>3</w:delText>
        </w:r>
      </w:del>
      <w:ins w:id="90" w:author="Послыхалина Инесса" w:date="2022-06-15T12:12:00Z">
        <w:r w:rsidR="0070757C">
          <w:rPr>
            <w:bCs/>
            <w:color w:val="000000"/>
            <w:sz w:val="24"/>
            <w:szCs w:val="24"/>
          </w:rPr>
          <w:t>2</w:t>
        </w:r>
      </w:ins>
      <w:r w:rsidRPr="00912AB8">
        <w:rPr>
          <w:bCs/>
          <w:color w:val="000000"/>
          <w:sz w:val="24"/>
          <w:szCs w:val="24"/>
        </w:rPr>
        <w:t>. В случае нарушения Покупателем сроков вывоза металлолома более чем на 5 календарных дней, Поставщик вправе предъявить Покупателю требование об уплате неустойки в размере 0,1 % от стоимости готовой к отгрузке партии металлолома за каждый календарный день просрочки.</w:t>
      </w:r>
    </w:p>
    <w:p w:rsidR="0070757C" w:rsidRPr="00912AB8" w:rsidRDefault="0070757C" w:rsidP="003F6A10">
      <w:pPr>
        <w:ind w:firstLine="709"/>
        <w:jc w:val="both"/>
        <w:rPr>
          <w:bCs/>
          <w:color w:val="000000"/>
          <w:sz w:val="24"/>
          <w:szCs w:val="24"/>
        </w:rPr>
      </w:pPr>
      <w:ins w:id="91" w:author="Послыхалина Инесса" w:date="2022-06-15T12:12:00Z">
        <w:r>
          <w:rPr>
            <w:bCs/>
            <w:color w:val="000000"/>
            <w:sz w:val="24"/>
            <w:szCs w:val="24"/>
          </w:rPr>
          <w:t>9.3.</w:t>
        </w:r>
      </w:ins>
      <w:ins w:id="92" w:author="Послыхалина Инесса" w:date="2022-06-15T12:13:00Z">
        <w:r w:rsidRPr="0070757C">
          <w:t xml:space="preserve"> </w:t>
        </w:r>
        <w:r w:rsidRPr="0070757C">
          <w:rPr>
            <w:bCs/>
            <w:color w:val="000000"/>
            <w:sz w:val="24"/>
            <w:szCs w:val="24"/>
          </w:rPr>
          <w:t>За нарушение сроков поставки Продукции, допоставки недостающего количества Продукции, Поставщик по требованию Покупателя уплачивает пеню в размере 0,1 % (Ноль целых одна десятая процента) от стоимости Продукции, в отношении которой нарушены указанные сроки, за каждый день просрочки по день фактического исполнения соответствующего обязательства.</w:t>
        </w:r>
      </w:ins>
    </w:p>
    <w:p w:rsidR="00432E84" w:rsidRPr="00912AB8" w:rsidRDefault="00432E84" w:rsidP="003F6A10">
      <w:pPr>
        <w:jc w:val="both"/>
        <w:rPr>
          <w:bCs/>
          <w:color w:val="000000"/>
          <w:sz w:val="24"/>
          <w:szCs w:val="24"/>
        </w:rPr>
      </w:pPr>
    </w:p>
    <w:p w:rsidR="00512185" w:rsidRPr="00912AB8" w:rsidRDefault="00611513" w:rsidP="00EB1F53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2AB8">
        <w:rPr>
          <w:rFonts w:ascii="Times New Roman" w:hAnsi="Times New Roman"/>
          <w:b/>
          <w:sz w:val="24"/>
          <w:szCs w:val="24"/>
        </w:rPr>
        <w:t>ЗАВЕРЕНИЯ ОБ ОБСТОЯТЕЛЬСТВАХ</w:t>
      </w:r>
    </w:p>
    <w:p w:rsidR="00512185" w:rsidRPr="00912AB8" w:rsidRDefault="00512185" w:rsidP="00512185">
      <w:pPr>
        <w:pStyle w:val="ab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«</w:t>
      </w:r>
      <w:r w:rsidRPr="00912AB8">
        <w:rPr>
          <w:rFonts w:ascii="Times New Roman" w:hAnsi="Times New Roman"/>
          <w:iCs/>
          <w:sz w:val="24"/>
          <w:szCs w:val="24"/>
        </w:rPr>
        <w:t>Каждая из Сторон заверяет, что на момент заключения настоящего Договора: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она является юридическим лицом, надлежащим образом созданным и действующим в соответствии с законодательством страны ее места нахождения, и обладает необходимой правоспособностью для заключения и исполнения настоящего Договора;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у нее не отозвана (не аннулирована) лицензия, необходимая для заключения и исполнения настоящего Договора, срок действия лицензии не истек, </w:t>
      </w:r>
      <w:r w:rsidRPr="00912AB8">
        <w:rPr>
          <w:rFonts w:ascii="Times New Roman" w:hAnsi="Times New Roman"/>
          <w:iCs/>
          <w:sz w:val="24"/>
          <w:szCs w:val="24"/>
        </w:rPr>
        <w:lastRenderedPageBreak/>
        <w:t>либо хозяйственная деятельность, осуществляемая Стороной, не подлежит лицензированию;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она получила и имеет все полномочия, разрешения или одобрения, а также ей соблюдены все процедуры, необходимые по законодательству страны ее места нахождения для принятия и исполнения ею обязательств, вытекающих из настоящего Договора;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заключение настоящего Договора не нарушает никаких положений и норм 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в отношении нее не возбуждено производство по делу о банкротстве и не введена ни одна из процедур, применяемых в деле о банкротстве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настоящий Договор, и при его совершении такое лицо не вышло за пределы этих ограничений и не действовало в ущерб интересам представляемой Стороны;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заключение Стороной настоящего Договора не повлечет нарушения ей каких-либо обязательств перед третьим лицом и не даст оснований третьему лицу предъявлять к ней какие-либо требования в связи с таким нарушением;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настоящего Договора и исполнение установленных им обязательств;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 обязательства, установленные в настоящем Договоре, являются для Сторон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вся информация и документы, предоставленные ей другой Стороне в связи с заключением Договора, являются достоверными, и она не скрыла обстоятельств, которые могли бы, при их обнаружении, негативно повлиять на решение другой Стороны, касающееся заключения настоящего Договора.</w:t>
      </w:r>
    </w:p>
    <w:p w:rsidR="00512185" w:rsidRPr="00912AB8" w:rsidRDefault="00512185" w:rsidP="00512185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lastRenderedPageBreak/>
        <w:t xml:space="preserve">Настоящим </w:t>
      </w:r>
      <w:del w:id="93" w:author="Послыхалина Инесса" w:date="2022-06-15T12:14:00Z">
        <w:r w:rsidR="005205CA" w:rsidDel="0070757C">
          <w:rPr>
            <w:rFonts w:ascii="Times New Roman" w:hAnsi="Times New Roman"/>
            <w:iCs/>
            <w:sz w:val="24"/>
            <w:szCs w:val="24"/>
          </w:rPr>
          <w:delText>покупатель</w:delText>
        </w:r>
        <w:r w:rsidR="005205CA" w:rsidDel="0070757C">
          <w:rPr>
            <w:rFonts w:ascii="Times New Roman" w:hAnsi="Times New Roman"/>
            <w:b/>
            <w:iCs/>
            <w:sz w:val="24"/>
            <w:szCs w:val="24"/>
          </w:rPr>
          <w:delText xml:space="preserve"> </w:delText>
        </w:r>
      </w:del>
      <w:ins w:id="94" w:author="Послыхалина Инесса" w:date="2022-06-15T12:14:00Z">
        <w:r w:rsidR="0070757C">
          <w:rPr>
            <w:rFonts w:ascii="Times New Roman" w:hAnsi="Times New Roman"/>
            <w:iCs/>
            <w:sz w:val="24"/>
            <w:szCs w:val="24"/>
          </w:rPr>
          <w:t>Стороны</w:t>
        </w:r>
        <w:r w:rsidR="0070757C">
          <w:rPr>
            <w:rFonts w:ascii="Times New Roman" w:hAnsi="Times New Roman"/>
            <w:b/>
            <w:iCs/>
            <w:sz w:val="24"/>
            <w:szCs w:val="24"/>
          </w:rPr>
          <w:t xml:space="preserve"> </w:t>
        </w:r>
      </w:ins>
      <w:r w:rsidRPr="00912AB8">
        <w:rPr>
          <w:rFonts w:ascii="Times New Roman" w:hAnsi="Times New Roman"/>
          <w:iCs/>
          <w:sz w:val="24"/>
          <w:szCs w:val="24"/>
        </w:rPr>
        <w:t>подтвержда</w:t>
      </w:r>
      <w:del w:id="95" w:author="Послыхалина Инесса" w:date="2022-06-15T12:14:00Z">
        <w:r w:rsidRPr="00912AB8" w:rsidDel="0070757C">
          <w:rPr>
            <w:rFonts w:ascii="Times New Roman" w:hAnsi="Times New Roman"/>
            <w:iCs/>
            <w:sz w:val="24"/>
            <w:szCs w:val="24"/>
          </w:rPr>
          <w:delText>е</w:delText>
        </w:r>
      </w:del>
      <w:ins w:id="96" w:author="Послыхалина Инесса" w:date="2022-06-15T12:14:00Z">
        <w:r w:rsidR="0070757C">
          <w:rPr>
            <w:rFonts w:ascii="Times New Roman" w:hAnsi="Times New Roman"/>
            <w:iCs/>
            <w:sz w:val="24"/>
            <w:szCs w:val="24"/>
          </w:rPr>
          <w:t>ю</w:t>
        </w:r>
      </w:ins>
      <w:r w:rsidRPr="00912AB8">
        <w:rPr>
          <w:rFonts w:ascii="Times New Roman" w:hAnsi="Times New Roman"/>
          <w:iCs/>
          <w:sz w:val="24"/>
          <w:szCs w:val="24"/>
        </w:rPr>
        <w:t>т отсутствие просроченной задолженности по уплате налогов, сборов и подобных обязательных платежей</w:t>
      </w:r>
      <w:r w:rsidRPr="00912AB8">
        <w:rPr>
          <w:rFonts w:ascii="Times New Roman" w:hAnsi="Times New Roman"/>
          <w:sz w:val="24"/>
          <w:szCs w:val="24"/>
        </w:rPr>
        <w:t>.</w:t>
      </w:r>
    </w:p>
    <w:p w:rsidR="00094814" w:rsidRPr="00912AB8" w:rsidRDefault="00512185" w:rsidP="00512185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Если какое-либо из указанных в пунктах </w:t>
      </w:r>
      <w:r w:rsidR="00094814" w:rsidRPr="00912AB8">
        <w:rPr>
          <w:rFonts w:ascii="Times New Roman" w:hAnsi="Times New Roman"/>
          <w:iCs/>
          <w:sz w:val="24"/>
          <w:szCs w:val="24"/>
        </w:rPr>
        <w:t xml:space="preserve">10.1. – 10.2. </w:t>
      </w:r>
      <w:r w:rsidRPr="00912AB8">
        <w:rPr>
          <w:rFonts w:ascii="Times New Roman" w:hAnsi="Times New Roman"/>
          <w:iCs/>
          <w:sz w:val="24"/>
          <w:szCs w:val="24"/>
        </w:rPr>
        <w:t>Договора заверений,</w:t>
      </w:r>
      <w:r w:rsidR="00094814" w:rsidRPr="00912AB8">
        <w:rPr>
          <w:rFonts w:ascii="Times New Roman" w:hAnsi="Times New Roman"/>
          <w:iCs/>
          <w:sz w:val="24"/>
          <w:szCs w:val="24"/>
        </w:rPr>
        <w:t xml:space="preserve"> а также последующих заверений оказалось недостоверным, то Сторона, которая </w:t>
      </w:r>
      <w:r w:rsidRPr="00912AB8">
        <w:rPr>
          <w:rFonts w:ascii="Times New Roman" w:hAnsi="Times New Roman"/>
          <w:iCs/>
          <w:sz w:val="24"/>
          <w:szCs w:val="24"/>
        </w:rPr>
        <w:t>при заключении Договора или после его заключения дала другой Стороне не</w:t>
      </w:r>
      <w:r w:rsidR="00094814" w:rsidRPr="00912AB8">
        <w:rPr>
          <w:rFonts w:ascii="Times New Roman" w:hAnsi="Times New Roman"/>
          <w:iCs/>
          <w:sz w:val="24"/>
          <w:szCs w:val="24"/>
        </w:rPr>
        <w:t>достоверные заверения, обязана </w:t>
      </w:r>
      <w:r w:rsidRPr="00912AB8">
        <w:rPr>
          <w:rFonts w:ascii="Times New Roman" w:hAnsi="Times New Roman"/>
          <w:iCs/>
          <w:sz w:val="24"/>
          <w:szCs w:val="24"/>
        </w:rPr>
        <w:t>возместить другой Стороне по ее требованию убытки, причиненные недостоверностью заверений.</w:t>
      </w:r>
    </w:p>
    <w:p w:rsidR="00512185" w:rsidRPr="00912AB8" w:rsidRDefault="00512185" w:rsidP="00094814">
      <w:pPr>
        <w:pStyle w:val="ab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Сторона, полагавшаяся на недостоверные заверения, данные другой Стороной, имеющие для нее существенное значение, вправе отказаться от Договора в одностороннем внесудебном порядке.</w:t>
      </w:r>
    </w:p>
    <w:p w:rsidR="00512185" w:rsidRPr="00912AB8" w:rsidRDefault="00512185" w:rsidP="00512185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Настоящим </w:t>
      </w:r>
      <w:del w:id="97" w:author="Послыхалина Инесса" w:date="2022-06-15T12:14:00Z">
        <w:r w:rsidR="005205CA" w:rsidDel="0070757C">
          <w:rPr>
            <w:rFonts w:ascii="Times New Roman" w:hAnsi="Times New Roman"/>
            <w:iCs/>
            <w:sz w:val="24"/>
            <w:szCs w:val="24"/>
          </w:rPr>
          <w:delText>покупатель</w:delText>
        </w:r>
        <w:r w:rsidRPr="00912AB8" w:rsidDel="0070757C">
          <w:rPr>
            <w:rFonts w:ascii="Times New Roman" w:hAnsi="Times New Roman"/>
            <w:iCs/>
            <w:sz w:val="24"/>
            <w:szCs w:val="24"/>
          </w:rPr>
          <w:delText xml:space="preserve"> </w:delText>
        </w:r>
      </w:del>
      <w:ins w:id="98" w:author="Послыхалина Инесса" w:date="2022-06-15T12:14:00Z">
        <w:r w:rsidR="0070757C">
          <w:rPr>
            <w:rFonts w:ascii="Times New Roman" w:hAnsi="Times New Roman"/>
            <w:iCs/>
            <w:sz w:val="24"/>
            <w:szCs w:val="24"/>
          </w:rPr>
          <w:t>Стороны</w:t>
        </w:r>
        <w:r w:rsidR="0070757C" w:rsidRPr="00912AB8">
          <w:rPr>
            <w:rFonts w:ascii="Times New Roman" w:hAnsi="Times New Roman"/>
            <w:iCs/>
            <w:sz w:val="24"/>
            <w:szCs w:val="24"/>
          </w:rPr>
          <w:t xml:space="preserve"> </w:t>
        </w:r>
      </w:ins>
      <w:r w:rsidRPr="00912AB8">
        <w:rPr>
          <w:rFonts w:ascii="Times New Roman" w:hAnsi="Times New Roman"/>
          <w:iCs/>
          <w:sz w:val="24"/>
          <w:szCs w:val="24"/>
        </w:rPr>
        <w:t>заверя</w:t>
      </w:r>
      <w:del w:id="99" w:author="Послыхалина Инесса" w:date="2022-06-15T12:14:00Z">
        <w:r w:rsidRPr="00912AB8" w:rsidDel="0070757C">
          <w:rPr>
            <w:rFonts w:ascii="Times New Roman" w:hAnsi="Times New Roman"/>
            <w:iCs/>
            <w:sz w:val="24"/>
            <w:szCs w:val="24"/>
          </w:rPr>
          <w:delText>е</w:delText>
        </w:r>
      </w:del>
      <w:ins w:id="100" w:author="Послыхалина Инесса" w:date="2022-06-15T12:14:00Z">
        <w:r w:rsidR="0070757C">
          <w:rPr>
            <w:rFonts w:ascii="Times New Roman" w:hAnsi="Times New Roman"/>
            <w:iCs/>
            <w:sz w:val="24"/>
            <w:szCs w:val="24"/>
          </w:rPr>
          <w:t>ю</w:t>
        </w:r>
      </w:ins>
      <w:r w:rsidRPr="00912AB8">
        <w:rPr>
          <w:rFonts w:ascii="Times New Roman" w:hAnsi="Times New Roman"/>
          <w:iCs/>
          <w:sz w:val="24"/>
          <w:szCs w:val="24"/>
        </w:rPr>
        <w:t>т, что на момент заключения настоящего Договора в отношении</w:t>
      </w:r>
      <w:r w:rsidR="005205CA">
        <w:rPr>
          <w:rFonts w:ascii="Times New Roman" w:hAnsi="Times New Roman"/>
          <w:iCs/>
          <w:sz w:val="24"/>
          <w:szCs w:val="24"/>
        </w:rPr>
        <w:t xml:space="preserve"> покупатель,</w:t>
      </w:r>
      <w:r w:rsidRPr="00912AB8">
        <w:rPr>
          <w:rFonts w:ascii="Times New Roman" w:hAnsi="Times New Roman"/>
          <w:iCs/>
          <w:sz w:val="24"/>
          <w:szCs w:val="24"/>
        </w:rPr>
        <w:t xml:space="preserve"> его аффилированных лиц и конечных бенефициаров не действуют какие-либо международные санкции. В случае нарушения данного заверения </w:t>
      </w:r>
      <w:del w:id="101" w:author="Послыхалина Инесса" w:date="2022-06-15T12:15:00Z">
        <w:r w:rsidRPr="00912AB8" w:rsidDel="0070757C">
          <w:rPr>
            <w:rFonts w:ascii="Times New Roman" w:hAnsi="Times New Roman"/>
            <w:iCs/>
            <w:sz w:val="24"/>
            <w:szCs w:val="24"/>
          </w:rPr>
          <w:delText xml:space="preserve">со </w:delText>
        </w:r>
      </w:del>
      <w:ins w:id="102" w:author="Послыхалина Инесса" w:date="2022-06-15T12:15:00Z">
        <w:r w:rsidR="0070757C">
          <w:rPr>
            <w:rFonts w:ascii="Times New Roman" w:hAnsi="Times New Roman"/>
            <w:iCs/>
            <w:sz w:val="24"/>
            <w:szCs w:val="24"/>
          </w:rPr>
          <w:t>ненарушившая</w:t>
        </w:r>
        <w:bookmarkStart w:id="103" w:name="_GoBack"/>
        <w:bookmarkEnd w:id="103"/>
        <w:r w:rsidR="0070757C">
          <w:rPr>
            <w:rFonts w:ascii="Times New Roman" w:hAnsi="Times New Roman"/>
            <w:iCs/>
            <w:sz w:val="24"/>
            <w:szCs w:val="24"/>
          </w:rPr>
          <w:t xml:space="preserve"> </w:t>
        </w:r>
        <w:r w:rsidR="0070757C" w:rsidRPr="00912AB8">
          <w:rPr>
            <w:rFonts w:ascii="Times New Roman" w:hAnsi="Times New Roman"/>
            <w:iCs/>
            <w:sz w:val="24"/>
            <w:szCs w:val="24"/>
          </w:rPr>
          <w:t xml:space="preserve"> </w:t>
        </w:r>
      </w:ins>
      <w:r w:rsidRPr="00912AB8">
        <w:rPr>
          <w:rFonts w:ascii="Times New Roman" w:hAnsi="Times New Roman"/>
          <w:iCs/>
          <w:sz w:val="24"/>
          <w:szCs w:val="24"/>
        </w:rPr>
        <w:t xml:space="preserve">Стороны </w:t>
      </w:r>
      <w:del w:id="104" w:author="Послыхалина Инесса" w:date="2022-06-15T12:14:00Z">
        <w:r w:rsidR="005205CA" w:rsidDel="0070757C">
          <w:rPr>
            <w:rFonts w:ascii="Times New Roman" w:hAnsi="Times New Roman"/>
            <w:iCs/>
            <w:sz w:val="24"/>
            <w:szCs w:val="24"/>
          </w:rPr>
          <w:delText>покупателя</w:delText>
        </w:r>
        <w:r w:rsidRPr="00912AB8" w:rsidDel="0070757C">
          <w:rPr>
            <w:rFonts w:ascii="Times New Roman" w:hAnsi="Times New Roman"/>
            <w:iCs/>
            <w:sz w:val="24"/>
            <w:szCs w:val="24"/>
          </w:rPr>
          <w:delText xml:space="preserve"> </w:delText>
        </w:r>
        <w:r w:rsidR="005205CA" w:rsidRPr="005205CA" w:rsidDel="0070757C">
          <w:rPr>
            <w:rFonts w:ascii="Times New Roman" w:hAnsi="Times New Roman"/>
            <w:iCs/>
            <w:sz w:val="24"/>
            <w:szCs w:val="24"/>
          </w:rPr>
          <w:delText>продавец</w:delText>
        </w:r>
        <w:r w:rsidR="005205CA" w:rsidDel="0070757C">
          <w:rPr>
            <w:rFonts w:ascii="Times New Roman" w:hAnsi="Times New Roman"/>
            <w:b/>
            <w:iCs/>
            <w:sz w:val="24"/>
            <w:szCs w:val="24"/>
          </w:rPr>
          <w:delText xml:space="preserve"> </w:delText>
        </w:r>
      </w:del>
      <w:del w:id="105" w:author="Послыхалина Инесса" w:date="2022-06-15T12:15:00Z">
        <w:r w:rsidRPr="00912AB8" w:rsidDel="0070757C">
          <w:rPr>
            <w:rFonts w:ascii="Times New Roman" w:hAnsi="Times New Roman"/>
            <w:iCs/>
            <w:sz w:val="24"/>
            <w:szCs w:val="24"/>
          </w:rPr>
          <w:delText>(«Ненарушившая Сторона»)</w:delText>
        </w:r>
      </w:del>
      <w:r w:rsidRPr="00912AB8">
        <w:rPr>
          <w:rFonts w:ascii="Times New Roman" w:hAnsi="Times New Roman"/>
          <w:iCs/>
          <w:sz w:val="24"/>
          <w:szCs w:val="24"/>
        </w:rPr>
        <w:t xml:space="preserve"> имеет право расторгнуть настоящий Договор в одностороннем внесудебном порядке, </w:t>
      </w:r>
      <w:r w:rsidRPr="00912AB8">
        <w:rPr>
          <w:rFonts w:ascii="Times New Roman" w:hAnsi="Times New Roman"/>
          <w:iCs/>
          <w:color w:val="000000"/>
          <w:sz w:val="24"/>
          <w:szCs w:val="24"/>
        </w:rPr>
        <w:t>а Нарушившая Сторона обязуется возместить</w:t>
      </w:r>
      <w:r w:rsidR="005205CA">
        <w:rPr>
          <w:rFonts w:ascii="Times New Roman" w:hAnsi="Times New Roman"/>
          <w:iCs/>
          <w:color w:val="000000"/>
          <w:sz w:val="24"/>
          <w:szCs w:val="24"/>
        </w:rPr>
        <w:t xml:space="preserve"> продавцу</w:t>
      </w:r>
      <w:r w:rsidR="00094814" w:rsidRPr="00912AB8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912AB8">
        <w:rPr>
          <w:rFonts w:ascii="Times New Roman" w:hAnsi="Times New Roman"/>
          <w:iCs/>
          <w:color w:val="000000"/>
          <w:sz w:val="24"/>
          <w:szCs w:val="24"/>
        </w:rPr>
        <w:t>в полном объеме все убытки, вызванные таким нарушением.</w:t>
      </w:r>
    </w:p>
    <w:p w:rsidR="00512185" w:rsidRPr="00912AB8" w:rsidRDefault="00512185" w:rsidP="00094814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Стороны признают, что при заключении настоящего Договора, они полагались на заверения, содержащиеся в настоящем разделе договора, достоверность которых имеет существенное значение для Сторон».</w:t>
      </w:r>
    </w:p>
    <w:p w:rsidR="00675AA8" w:rsidRPr="00912AB8" w:rsidRDefault="00675AA8" w:rsidP="00675AA8">
      <w:pPr>
        <w:pStyle w:val="ab"/>
        <w:tabs>
          <w:tab w:val="left" w:pos="567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14FD4" w:rsidRPr="00912AB8" w:rsidRDefault="00675AA8" w:rsidP="00814FD4">
      <w:pPr>
        <w:pStyle w:val="a5"/>
        <w:tabs>
          <w:tab w:val="left" w:pos="993"/>
        </w:tabs>
        <w:contextualSpacing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11</w:t>
      </w:r>
      <w:r w:rsidR="00B545D5" w:rsidRPr="00912AB8">
        <w:rPr>
          <w:b/>
          <w:sz w:val="24"/>
          <w:szCs w:val="24"/>
        </w:rPr>
        <w:t>.АНТИКОРРУПЦИОННАЯ ОГОВОРКА</w:t>
      </w:r>
    </w:p>
    <w:p w:rsidR="00B545D5" w:rsidRPr="00912AB8" w:rsidRDefault="00675AA8" w:rsidP="00814FD4">
      <w:pPr>
        <w:pStyle w:val="a5"/>
        <w:tabs>
          <w:tab w:val="left" w:pos="993"/>
        </w:tabs>
        <w:ind w:firstLine="709"/>
        <w:contextualSpacing/>
        <w:rPr>
          <w:b/>
          <w:sz w:val="24"/>
          <w:szCs w:val="24"/>
        </w:rPr>
      </w:pPr>
      <w:r w:rsidRPr="00912AB8">
        <w:rPr>
          <w:sz w:val="24"/>
          <w:szCs w:val="24"/>
        </w:rPr>
        <w:t>11</w:t>
      </w:r>
      <w:r w:rsidR="00B545D5" w:rsidRPr="00912AB8">
        <w:rPr>
          <w:sz w:val="24"/>
          <w:szCs w:val="24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  каких-либо необоснованных преимуществ или достижения иных неправомерных  целей, в том числе не совершают действия квалифицируемые применимым правом как нарушающие законодательство о противодействии коррупции, взяточничеству, коммерческому подкупу, легализации доходов, полученных преступным путем, а также иным подобным нормам.</w:t>
      </w:r>
    </w:p>
    <w:p w:rsidR="009B0ECC" w:rsidRPr="00912AB8" w:rsidRDefault="00B545D5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случае возникновения у одной из Сторон (Инициирующая сторона) подозрений, что произошло или может произойти нарушение каких-либо положений настояще</w:t>
      </w:r>
      <w:r w:rsidR="00F76B82" w:rsidRPr="00912AB8">
        <w:rPr>
          <w:sz w:val="24"/>
          <w:szCs w:val="24"/>
        </w:rPr>
        <w:t xml:space="preserve">го пункта </w:t>
      </w:r>
      <w:r w:rsidRPr="00912AB8">
        <w:rPr>
          <w:sz w:val="24"/>
          <w:szCs w:val="24"/>
        </w:rPr>
        <w:t xml:space="preserve">другой Стороной (Опровергающая Сторона), Инициирующая Сторона обязуется уведомить </w:t>
      </w:r>
      <w:r w:rsidRPr="00912AB8">
        <w:rPr>
          <w:sz w:val="24"/>
          <w:szCs w:val="24"/>
        </w:rPr>
        <w:lastRenderedPageBreak/>
        <w:t>Опровергающую Сторону в письменной форме, направив в ее адрес уведомление о нарушениях. После направления уведомления о нарушениях, Инициирующая Сторона имеет право приостановить исполнение обязательств по настоящему Договору полностью или в части, затронутой такими нарушени</w:t>
      </w:r>
      <w:r w:rsidR="00814FD4" w:rsidRPr="00912AB8">
        <w:rPr>
          <w:sz w:val="24"/>
          <w:szCs w:val="24"/>
        </w:rPr>
        <w:t>ями, до получения </w:t>
      </w:r>
      <w:r w:rsidRPr="00912AB8">
        <w:rPr>
          <w:sz w:val="24"/>
          <w:szCs w:val="24"/>
        </w:rPr>
        <w:t xml:space="preserve">от Опровергающей Стороны подтверждения отсутствия нарушений. </w:t>
      </w:r>
    </w:p>
    <w:p w:rsidR="00B545D5" w:rsidRPr="00912AB8" w:rsidRDefault="00B545D5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Такое подтверждение должно быть направлено в течение десяти рабочих дней с даты направления уведомления о нарушениях Инициирующей Стороной.</w:t>
      </w:r>
    </w:p>
    <w:p w:rsidR="00814FD4" w:rsidRPr="00912AB8" w:rsidRDefault="00B545D5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уведомлении о нарушениях Инициирующая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</w:t>
      </w:r>
      <w:r w:rsidR="001010C3" w:rsidRPr="00912AB8">
        <w:rPr>
          <w:sz w:val="24"/>
          <w:szCs w:val="24"/>
        </w:rPr>
        <w:t xml:space="preserve">его пункта </w:t>
      </w:r>
      <w:r w:rsidR="00814FD4" w:rsidRPr="00912AB8">
        <w:rPr>
          <w:sz w:val="24"/>
          <w:szCs w:val="24"/>
        </w:rPr>
        <w:t>Опровергающей Стороной, ее</w:t>
      </w:r>
      <w:r w:rsidR="00623FAA" w:rsidRPr="00912AB8">
        <w:rPr>
          <w:sz w:val="24"/>
          <w:szCs w:val="24"/>
        </w:rPr>
        <w:t xml:space="preserve"> </w:t>
      </w:r>
      <w:r w:rsidRPr="00912AB8">
        <w:rPr>
          <w:sz w:val="24"/>
          <w:szCs w:val="24"/>
        </w:rPr>
        <w:t>аффилированными лицами, работниками или посредниками.</w:t>
      </w:r>
    </w:p>
    <w:p w:rsidR="00814FD4" w:rsidRPr="00912AB8" w:rsidRDefault="00675AA8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11</w:t>
      </w:r>
      <w:r w:rsidR="00B545D5" w:rsidRPr="00912AB8">
        <w:rPr>
          <w:sz w:val="24"/>
          <w:szCs w:val="24"/>
        </w:rPr>
        <w:t>.2. В случае достоверно установленных И</w:t>
      </w:r>
      <w:r w:rsidR="00814FD4" w:rsidRPr="00912AB8">
        <w:rPr>
          <w:sz w:val="24"/>
          <w:szCs w:val="24"/>
        </w:rPr>
        <w:t>нициирующей Стороной нарушений</w:t>
      </w:r>
      <w:r w:rsidR="00623FAA" w:rsidRPr="00912AB8">
        <w:rPr>
          <w:sz w:val="24"/>
          <w:szCs w:val="24"/>
        </w:rPr>
        <w:t xml:space="preserve"> </w:t>
      </w:r>
      <w:r w:rsidR="00B545D5" w:rsidRPr="00912AB8">
        <w:rPr>
          <w:sz w:val="24"/>
          <w:szCs w:val="24"/>
        </w:rPr>
        <w:t>установленных обязательств воздержив</w:t>
      </w:r>
      <w:r w:rsidRPr="00912AB8">
        <w:rPr>
          <w:sz w:val="24"/>
          <w:szCs w:val="24"/>
        </w:rPr>
        <w:t>аться от запрещенных в пункте 11</w:t>
      </w:r>
      <w:r w:rsidR="00B545D5" w:rsidRPr="00912AB8">
        <w:rPr>
          <w:sz w:val="24"/>
          <w:szCs w:val="24"/>
        </w:rPr>
        <w:t>.1 настоящего Договора действий Опровергающей Стороной и/или неполучения Инициирующей Стороной в установленный настоящим Договором срок подтверждения отсутствия нарушений, Инициирующая Сторона имеет право расторгнуть Договор в одностороннем порядке полностью или в части, затронутой такими нарушениями, направив письменное уведомление о расторжении. Договор будет считаться расторгнутым с даты, указанной в уведомлении о расторжении. Инициирующая Сторона вправе требоват</w:t>
      </w:r>
      <w:r w:rsidR="00814FD4" w:rsidRPr="00912AB8">
        <w:rPr>
          <w:sz w:val="24"/>
          <w:szCs w:val="24"/>
        </w:rPr>
        <w:t>ь возмещения убытков, возникших</w:t>
      </w:r>
      <w:r w:rsidR="00B545D5" w:rsidRPr="00912AB8">
        <w:rPr>
          <w:sz w:val="24"/>
          <w:szCs w:val="24"/>
        </w:rPr>
        <w:t xml:space="preserve"> в результате такого расторжения.</w:t>
      </w:r>
    </w:p>
    <w:p w:rsidR="0041281F" w:rsidRPr="00912AB8" w:rsidRDefault="00675AA8" w:rsidP="00912AB8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11</w:t>
      </w:r>
      <w:r w:rsidR="00B545D5" w:rsidRPr="00912AB8">
        <w:rPr>
          <w:sz w:val="24"/>
          <w:szCs w:val="24"/>
        </w:rPr>
        <w:t>.3. Ни при каких обстоятельствах Стороны в рамках настоящего Договора не обязаны совершать какие-либо действия, равно как и воздерживаться от совершения каких-либо действий, если соответствующая Сторона добросовестно считает,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коррупции, взяточничеству, коммерческому подкупу, легализации доходов</w:t>
      </w:r>
      <w:r w:rsidR="00623FAA" w:rsidRPr="00912AB8">
        <w:rPr>
          <w:sz w:val="24"/>
          <w:szCs w:val="24"/>
        </w:rPr>
        <w:t xml:space="preserve">, полученных преступным путем, </w:t>
      </w:r>
      <w:r w:rsidR="00B545D5" w:rsidRPr="00912AB8">
        <w:rPr>
          <w:sz w:val="24"/>
          <w:szCs w:val="24"/>
        </w:rPr>
        <w:t xml:space="preserve">а также иных подобных норм». </w:t>
      </w:r>
    </w:p>
    <w:p w:rsidR="00814FD4" w:rsidRPr="00912AB8" w:rsidRDefault="00675AA8" w:rsidP="00675AA8">
      <w:p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12.ПРОЧИЕ УСЛОВИЯ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После подписания Сторонами настоящего Договора все предыдущие устные и письменные договоренности относительно предмета настоящего Договора утрачивают силу.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bCs/>
          <w:sz w:val="24"/>
          <w:szCs w:val="24"/>
        </w:rPr>
        <w:t>Стороны гарантируют, что обладают необходимы</w:t>
      </w:r>
      <w:r w:rsidR="00814FD4" w:rsidRPr="00912AB8">
        <w:rPr>
          <w:bCs/>
          <w:sz w:val="24"/>
          <w:szCs w:val="24"/>
        </w:rPr>
        <w:t xml:space="preserve">ми полномочиями и разрешениями </w:t>
      </w:r>
      <w:r w:rsidRPr="00912AB8">
        <w:rPr>
          <w:bCs/>
          <w:sz w:val="24"/>
          <w:szCs w:val="24"/>
        </w:rPr>
        <w:t xml:space="preserve">для заключения </w:t>
      </w:r>
      <w:r w:rsidRPr="00912AB8">
        <w:rPr>
          <w:bCs/>
          <w:sz w:val="24"/>
          <w:szCs w:val="24"/>
        </w:rPr>
        <w:lastRenderedPageBreak/>
        <w:t>настоящего Договора. Если у Сторон (Стороны) нет необходимых полномочий/разрешений для заключения настоящего Договор</w:t>
      </w:r>
      <w:r w:rsidR="00814FD4" w:rsidRPr="00912AB8">
        <w:rPr>
          <w:bCs/>
          <w:sz w:val="24"/>
          <w:szCs w:val="24"/>
        </w:rPr>
        <w:t xml:space="preserve">а, Стороны (Сторона) обязуются </w:t>
      </w:r>
      <w:r w:rsidRPr="00912AB8">
        <w:rPr>
          <w:bCs/>
          <w:sz w:val="24"/>
          <w:szCs w:val="24"/>
        </w:rPr>
        <w:t>(обязуется) получить таковые до заключения Договора.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bCs/>
          <w:sz w:val="24"/>
          <w:szCs w:val="24"/>
        </w:rPr>
        <w:t>Настоящий Договор составлен в двух экземплярах, имеющих одинаковую юридическую силу, состоит из пронумерованных страниц, на каждой из которых проставлены подписи уполномоченных должностных лиц Сторон, скреплен печатями сторон.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bCs/>
          <w:sz w:val="24"/>
          <w:szCs w:val="24"/>
        </w:rPr>
        <w:t>Договор и дополнительные соглашения к нему подписываются уполномоченными должностными лицами Сторон собственноручно, скрепляются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Взаимоотношения Сторон, не оговоренные настоящим Договором, регулируются действующим законодательством.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b/>
          <w:sz w:val="24"/>
          <w:szCs w:val="24"/>
        </w:rPr>
      </w:pPr>
      <w:r w:rsidRPr="00912AB8">
        <w:rPr>
          <w:sz w:val="24"/>
          <w:szCs w:val="24"/>
        </w:rPr>
        <w:t>Настоящий Договор вступает в силу со дня его подписания и действует по</w:t>
      </w:r>
      <w:r w:rsidR="00623FAA" w:rsidRPr="00912AB8">
        <w:rPr>
          <w:sz w:val="24"/>
          <w:szCs w:val="24"/>
        </w:rPr>
        <w:t xml:space="preserve"> </w:t>
      </w:r>
      <w:r w:rsidR="00623FAA" w:rsidRPr="00912AB8">
        <w:rPr>
          <w:b/>
          <w:sz w:val="24"/>
          <w:szCs w:val="24"/>
        </w:rPr>
        <w:t>«</w:t>
      </w:r>
      <w:r w:rsidR="005205CA">
        <w:rPr>
          <w:b/>
          <w:sz w:val="24"/>
          <w:szCs w:val="24"/>
        </w:rPr>
        <w:t>__</w:t>
      </w:r>
      <w:r w:rsidR="00623FAA" w:rsidRPr="00912AB8">
        <w:rPr>
          <w:b/>
          <w:sz w:val="24"/>
          <w:szCs w:val="24"/>
        </w:rPr>
        <w:t xml:space="preserve">» </w:t>
      </w:r>
      <w:r w:rsidR="005205CA">
        <w:rPr>
          <w:b/>
          <w:sz w:val="24"/>
          <w:szCs w:val="24"/>
        </w:rPr>
        <w:t>______</w:t>
      </w:r>
      <w:r w:rsidR="00623FAA" w:rsidRPr="00912AB8">
        <w:rPr>
          <w:b/>
          <w:sz w:val="24"/>
          <w:szCs w:val="24"/>
        </w:rPr>
        <w:t xml:space="preserve"> </w:t>
      </w:r>
      <w:r w:rsidR="00EB6EB7">
        <w:rPr>
          <w:b/>
          <w:sz w:val="24"/>
          <w:szCs w:val="24"/>
        </w:rPr>
        <w:t>202</w:t>
      </w:r>
      <w:r w:rsidR="005205CA">
        <w:rPr>
          <w:b/>
          <w:sz w:val="24"/>
          <w:szCs w:val="24"/>
        </w:rPr>
        <w:t>__</w:t>
      </w:r>
      <w:r w:rsidR="00623FAA" w:rsidRPr="00912AB8">
        <w:rPr>
          <w:b/>
          <w:sz w:val="24"/>
          <w:szCs w:val="24"/>
        </w:rPr>
        <w:t xml:space="preserve"> </w:t>
      </w:r>
      <w:r w:rsidRPr="00912AB8">
        <w:rPr>
          <w:b/>
          <w:sz w:val="24"/>
          <w:szCs w:val="24"/>
        </w:rPr>
        <w:t xml:space="preserve">г. 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Прекращение срока действия настоящего Договора не влечет за собой прекращение обязательств по нему и не освобождает Стороны Договора от ответственности за его нарушения, если таковые имели место при исполнении Сторонами условий настоящего Договора.</w:t>
      </w:r>
    </w:p>
    <w:p w:rsidR="00DB0191" w:rsidRPr="00912AB8" w:rsidRDefault="00DB0191" w:rsidP="00DB0191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К Договору прилагаются и являются его неотъемлемой частью следующие документы:</w:t>
      </w:r>
    </w:p>
    <w:p w:rsidR="00DB0191" w:rsidRPr="00912AB8" w:rsidRDefault="00DB0191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>Приложение № 1 – Спецификация;</w:t>
      </w:r>
    </w:p>
    <w:p w:rsidR="00DB0191" w:rsidRPr="00912AB8" w:rsidRDefault="005A5215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sz w:val="24"/>
          <w:szCs w:val="24"/>
        </w:rPr>
        <w:t>Приложение № 2</w:t>
      </w:r>
      <w:r w:rsidR="00DB0191" w:rsidRPr="00912AB8">
        <w:rPr>
          <w:rFonts w:ascii="Times New Roman" w:hAnsi="Times New Roman"/>
          <w:bCs/>
          <w:sz w:val="24"/>
          <w:szCs w:val="24"/>
        </w:rPr>
        <w:t xml:space="preserve"> - </w:t>
      </w:r>
      <w:r w:rsidR="00DB0191" w:rsidRPr="00912AB8">
        <w:rPr>
          <w:rFonts w:ascii="Times New Roman" w:hAnsi="Times New Roman"/>
          <w:sz w:val="24"/>
          <w:szCs w:val="24"/>
        </w:rPr>
        <w:t>Годовые нормативы образования отходов для реализации;</w:t>
      </w:r>
    </w:p>
    <w:p w:rsidR="00DB0191" w:rsidRPr="00912AB8" w:rsidRDefault="005A5215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>Приложение № 3</w:t>
      </w:r>
      <w:r w:rsidR="00DB0191"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- Форма УПД;</w:t>
      </w:r>
    </w:p>
    <w:p w:rsidR="00DB0191" w:rsidRDefault="005A5215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>Приложение № 4</w:t>
      </w:r>
      <w:r w:rsidR="00DB0191"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0B627A">
        <w:rPr>
          <w:rFonts w:ascii="Times New Roman" w:hAnsi="Times New Roman"/>
          <w:bCs/>
          <w:color w:val="000000"/>
          <w:sz w:val="24"/>
          <w:szCs w:val="24"/>
        </w:rPr>
        <w:t>Форма ПСА;</w:t>
      </w:r>
    </w:p>
    <w:p w:rsidR="00912AB8" w:rsidRDefault="00912AB8" w:rsidP="00912AB8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5 - </w:t>
      </w:r>
      <w:r w:rsidR="000B627A" w:rsidRPr="00912AB8">
        <w:rPr>
          <w:rFonts w:ascii="Times New Roman" w:eastAsia="Batang" w:hAnsi="Times New Roman"/>
          <w:sz w:val="24"/>
          <w:szCs w:val="24"/>
        </w:rPr>
        <w:t>Инструкция «О пропускном и внутриобъектовом режиме»;</w:t>
      </w:r>
    </w:p>
    <w:p w:rsidR="000B627A" w:rsidRDefault="000B627A" w:rsidP="000B627A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 6</w:t>
      </w:r>
      <w:r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Протокол согласования цены.</w:t>
      </w:r>
    </w:p>
    <w:p w:rsidR="00B545D5" w:rsidRPr="00912AB8" w:rsidRDefault="00B545D5" w:rsidP="00B545D5">
      <w:pPr>
        <w:contextualSpacing/>
        <w:jc w:val="both"/>
        <w:rPr>
          <w:sz w:val="24"/>
          <w:szCs w:val="24"/>
        </w:rPr>
      </w:pPr>
    </w:p>
    <w:p w:rsidR="00B545D5" w:rsidRPr="00912AB8" w:rsidRDefault="00B545D5" w:rsidP="00B545D5">
      <w:p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13.ЮРИДИЧЕСКИЕ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545D5" w:rsidRPr="00912AB8" w:rsidTr="003E6D8A">
        <w:tc>
          <w:tcPr>
            <w:tcW w:w="4926" w:type="dxa"/>
          </w:tcPr>
          <w:p w:rsidR="00B545D5" w:rsidRPr="00912AB8" w:rsidRDefault="00B545D5" w:rsidP="003E6D8A">
            <w:pPr>
              <w:rPr>
                <w:b/>
                <w:bCs/>
                <w:sz w:val="24"/>
                <w:szCs w:val="24"/>
              </w:rPr>
            </w:pPr>
            <w:r w:rsidRPr="00912AB8">
              <w:rPr>
                <w:b/>
                <w:sz w:val="24"/>
                <w:szCs w:val="24"/>
              </w:rPr>
              <w:t>ПОСТАВЩИК:</w:t>
            </w:r>
            <w:r w:rsidRPr="00912A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6A10" w:rsidRPr="00912AB8" w:rsidRDefault="00203BC3" w:rsidP="003F6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215141" w:rsidRPr="00912AB8" w:rsidRDefault="00215141" w:rsidP="00203BC3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14FD4" w:rsidRPr="00912AB8" w:rsidRDefault="00B545D5" w:rsidP="00814FD4">
            <w:pPr>
              <w:ind w:right="142"/>
              <w:rPr>
                <w:b/>
                <w:bCs/>
                <w:sz w:val="24"/>
                <w:szCs w:val="24"/>
              </w:rPr>
            </w:pPr>
            <w:r w:rsidRPr="00912AB8">
              <w:rPr>
                <w:b/>
                <w:bCs/>
                <w:sz w:val="24"/>
                <w:szCs w:val="24"/>
              </w:rPr>
              <w:t>ПОКУПАТЕЛЬ:</w:t>
            </w:r>
          </w:p>
          <w:p w:rsidR="00814FD4" w:rsidRPr="00912AB8" w:rsidRDefault="00814FD4" w:rsidP="00814FD4">
            <w:pPr>
              <w:ind w:right="142"/>
              <w:rPr>
                <w:bCs/>
                <w:sz w:val="24"/>
                <w:szCs w:val="24"/>
              </w:rPr>
            </w:pPr>
          </w:p>
          <w:p w:rsidR="00B545D5" w:rsidRPr="00912AB8" w:rsidRDefault="00B545D5" w:rsidP="001A138F">
            <w:pPr>
              <w:pStyle w:val="30"/>
              <w:rPr>
                <w:szCs w:val="24"/>
              </w:rPr>
            </w:pPr>
          </w:p>
        </w:tc>
      </w:tr>
      <w:tr w:rsidR="00B545D5" w:rsidRPr="00912AB8" w:rsidTr="003E6D8A">
        <w:tc>
          <w:tcPr>
            <w:tcW w:w="4926" w:type="dxa"/>
          </w:tcPr>
          <w:p w:rsidR="00B545D5" w:rsidRPr="00912AB8" w:rsidRDefault="00B545D5" w:rsidP="003E6D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545D5" w:rsidRPr="00912AB8" w:rsidRDefault="00B545D5" w:rsidP="003E6D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45D5" w:rsidRPr="00912AB8" w:rsidTr="00B545D5">
        <w:tc>
          <w:tcPr>
            <w:tcW w:w="4926" w:type="dxa"/>
          </w:tcPr>
          <w:p w:rsidR="006107ED" w:rsidRPr="00912AB8" w:rsidRDefault="00B545D5" w:rsidP="003E6D8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От Поставщика:</w:t>
            </w:r>
          </w:p>
          <w:p w:rsidR="00EA3409" w:rsidRPr="00912AB8" w:rsidRDefault="00EA3409" w:rsidP="003E6D8A">
            <w:pPr>
              <w:jc w:val="both"/>
              <w:rPr>
                <w:sz w:val="24"/>
                <w:szCs w:val="24"/>
              </w:rPr>
            </w:pPr>
          </w:p>
          <w:p w:rsidR="00B545D5" w:rsidRPr="00912AB8" w:rsidRDefault="00203BC3" w:rsidP="003E6D8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____________________ /</w:t>
            </w:r>
            <w:r>
              <w:rPr>
                <w:sz w:val="24"/>
                <w:szCs w:val="24"/>
              </w:rPr>
              <w:t>____________</w:t>
            </w:r>
            <w:r w:rsidRPr="00912AB8">
              <w:rPr>
                <w:sz w:val="24"/>
                <w:szCs w:val="24"/>
              </w:rPr>
              <w:t>/</w:t>
            </w:r>
          </w:p>
        </w:tc>
        <w:tc>
          <w:tcPr>
            <w:tcW w:w="4927" w:type="dxa"/>
          </w:tcPr>
          <w:p w:rsidR="006107ED" w:rsidRPr="00912AB8" w:rsidRDefault="00B545D5" w:rsidP="003E6D8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От Покупателя:</w:t>
            </w:r>
          </w:p>
          <w:p w:rsidR="00EA3409" w:rsidRPr="00912AB8" w:rsidRDefault="00EA3409" w:rsidP="003E6D8A">
            <w:pPr>
              <w:jc w:val="both"/>
              <w:rPr>
                <w:sz w:val="24"/>
                <w:szCs w:val="24"/>
              </w:rPr>
            </w:pPr>
          </w:p>
          <w:p w:rsidR="00B545D5" w:rsidRPr="00912AB8" w:rsidRDefault="00B545D5" w:rsidP="005205C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__</w:t>
            </w:r>
            <w:r w:rsidR="00B277F1" w:rsidRPr="00912AB8">
              <w:rPr>
                <w:sz w:val="24"/>
                <w:szCs w:val="24"/>
              </w:rPr>
              <w:t>__________________ /</w:t>
            </w:r>
            <w:r w:rsidR="005205CA">
              <w:rPr>
                <w:sz w:val="24"/>
                <w:szCs w:val="24"/>
              </w:rPr>
              <w:t>____________</w:t>
            </w:r>
            <w:r w:rsidRPr="00912AB8">
              <w:rPr>
                <w:sz w:val="24"/>
                <w:szCs w:val="24"/>
              </w:rPr>
              <w:t>/</w:t>
            </w:r>
          </w:p>
        </w:tc>
      </w:tr>
    </w:tbl>
    <w:p w:rsidR="00AE6AFF" w:rsidRPr="00912AB8" w:rsidRDefault="00AE6AFF" w:rsidP="00912AB8">
      <w:pPr>
        <w:rPr>
          <w:sz w:val="24"/>
          <w:szCs w:val="24"/>
        </w:rPr>
      </w:pPr>
    </w:p>
    <w:sectPr w:rsidR="00AE6AFF" w:rsidRPr="00912AB8" w:rsidSect="000B627A">
      <w:footerReference w:type="default" r:id="rId7"/>
      <w:pgSz w:w="11906" w:h="16838"/>
      <w:pgMar w:top="709" w:right="567" w:bottom="1134" w:left="113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87" w:rsidRDefault="00480D87">
      <w:r>
        <w:separator/>
      </w:r>
    </w:p>
  </w:endnote>
  <w:endnote w:type="continuationSeparator" w:id="0">
    <w:p w:rsidR="00480D87" w:rsidRDefault="0048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7B" w:rsidRDefault="00295D7B">
    <w:pPr>
      <w:pStyle w:val="a8"/>
      <w:jc w:val="center"/>
      <w:rPr>
        <w:b/>
        <w:sz w:val="24"/>
        <w:szCs w:val="24"/>
      </w:rPr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0757C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0757C">
      <w:rPr>
        <w:b/>
        <w:noProof/>
      </w:rPr>
      <w:t>7</w:t>
    </w:r>
    <w:r>
      <w:rPr>
        <w:b/>
        <w:sz w:val="24"/>
        <w:szCs w:val="24"/>
      </w:rPr>
      <w:fldChar w:fldCharType="end"/>
    </w:r>
  </w:p>
  <w:tbl>
    <w:tblPr>
      <w:tblW w:w="5000" w:type="pct"/>
      <w:tblLook w:val="0000" w:firstRow="0" w:lastRow="0" w:firstColumn="0" w:lastColumn="0" w:noHBand="0" w:noVBand="0"/>
    </w:tblPr>
    <w:tblGrid>
      <w:gridCol w:w="5102"/>
      <w:gridCol w:w="5103"/>
    </w:tblGrid>
    <w:tr w:rsidR="00295D7B" w:rsidRPr="00295D7B" w:rsidTr="003277D5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295D7B" w:rsidRPr="00295D7B" w:rsidRDefault="00295D7B" w:rsidP="003277D5">
          <w:pPr>
            <w:jc w:val="both"/>
            <w:rPr>
              <w:sz w:val="24"/>
            </w:rPr>
          </w:pPr>
        </w:p>
        <w:p w:rsidR="00295D7B" w:rsidRPr="00295D7B" w:rsidRDefault="00AE6AFF" w:rsidP="009F31DE">
          <w:pPr>
            <w:jc w:val="both"/>
            <w:rPr>
              <w:sz w:val="24"/>
            </w:rPr>
          </w:pPr>
          <w:r>
            <w:rPr>
              <w:sz w:val="24"/>
            </w:rPr>
            <w:t>_____________________</w:t>
          </w:r>
          <w:r w:rsidR="009F4387">
            <w:rPr>
              <w:bCs/>
              <w:sz w:val="24"/>
            </w:rPr>
            <w:t>/</w:t>
          </w:r>
          <w:r w:rsidR="009F31DE">
            <w:rPr>
              <w:bCs/>
              <w:sz w:val="24"/>
            </w:rPr>
            <w:t>__________/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295D7B" w:rsidRPr="00295D7B" w:rsidRDefault="00295D7B" w:rsidP="003277D5">
          <w:pPr>
            <w:jc w:val="both"/>
            <w:rPr>
              <w:sz w:val="24"/>
            </w:rPr>
          </w:pPr>
        </w:p>
        <w:p w:rsidR="00295D7B" w:rsidRPr="00295D7B" w:rsidRDefault="00A215C4" w:rsidP="00907A44">
          <w:pPr>
            <w:jc w:val="both"/>
            <w:rPr>
              <w:sz w:val="24"/>
            </w:rPr>
          </w:pPr>
          <w:r>
            <w:rPr>
              <w:sz w:val="24"/>
            </w:rPr>
            <w:t xml:space="preserve">           </w:t>
          </w:r>
          <w:r w:rsidR="00B277F1">
            <w:rPr>
              <w:sz w:val="24"/>
            </w:rPr>
            <w:t>___________________</w:t>
          </w:r>
          <w:r w:rsidR="00B277F1">
            <w:rPr>
              <w:bCs/>
              <w:sz w:val="24"/>
            </w:rPr>
            <w:t>/</w:t>
          </w:r>
          <w:r w:rsidR="00907A44">
            <w:rPr>
              <w:bCs/>
              <w:sz w:val="24"/>
            </w:rPr>
            <w:t>________</w:t>
          </w:r>
          <w:r w:rsidR="00295D7B" w:rsidRPr="00295D7B">
            <w:rPr>
              <w:bCs/>
              <w:sz w:val="24"/>
            </w:rPr>
            <w:t>/</w:t>
          </w:r>
        </w:p>
      </w:tc>
    </w:tr>
  </w:tbl>
  <w:p w:rsidR="00295D7B" w:rsidRDefault="00295D7B">
    <w:pPr>
      <w:pStyle w:val="a8"/>
      <w:jc w:val="center"/>
    </w:pPr>
  </w:p>
  <w:p w:rsidR="00926816" w:rsidRDefault="00926816">
    <w:pPr>
      <w:pStyle w:val="a8"/>
      <w:jc w:val="center"/>
      <w:rPr>
        <w:b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87" w:rsidRDefault="00480D87">
      <w:r>
        <w:separator/>
      </w:r>
    </w:p>
  </w:footnote>
  <w:footnote w:type="continuationSeparator" w:id="0">
    <w:p w:rsidR="00480D87" w:rsidRDefault="0048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539"/>
    <w:multiLevelType w:val="multilevel"/>
    <w:tmpl w:val="BE60FA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s05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0B5FBF"/>
    <w:multiLevelType w:val="multilevel"/>
    <w:tmpl w:val="ADC8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22A1253A"/>
    <w:multiLevelType w:val="multilevel"/>
    <w:tmpl w:val="ADC8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C4E6DD0"/>
    <w:multiLevelType w:val="hybridMultilevel"/>
    <w:tmpl w:val="67F0C59A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30459E"/>
    <w:multiLevelType w:val="multilevel"/>
    <w:tmpl w:val="9F6EC83E"/>
    <w:lvl w:ilvl="0">
      <w:start w:val="1"/>
      <w:numFmt w:val="decimal"/>
      <w:lvlText w:val="%1.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1F497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F497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F497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F497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F497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F497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F497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F497D"/>
      </w:rPr>
    </w:lvl>
  </w:abstractNum>
  <w:abstractNum w:abstractNumId="5" w15:restartNumberingAfterBreak="0">
    <w:nsid w:val="52ED0F4B"/>
    <w:multiLevelType w:val="multilevel"/>
    <w:tmpl w:val="26B2D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5B064FD6"/>
    <w:multiLevelType w:val="multilevel"/>
    <w:tmpl w:val="59D6E55E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ind w:left="86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A300766"/>
    <w:multiLevelType w:val="multilevel"/>
    <w:tmpl w:val="8B1E60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B6B4411"/>
    <w:multiLevelType w:val="multilevel"/>
    <w:tmpl w:val="F58A50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00D7D9A"/>
    <w:multiLevelType w:val="multilevel"/>
    <w:tmpl w:val="92985B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BC91238"/>
    <w:multiLevelType w:val="multilevel"/>
    <w:tmpl w:val="4F18BB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лыхалина Инесса">
    <w15:presenceInfo w15:providerId="AD" w15:userId="S-1-5-21-352109885-4018021833-270945943-2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BC"/>
    <w:rsid w:val="00005AE9"/>
    <w:rsid w:val="0003769B"/>
    <w:rsid w:val="00045FC3"/>
    <w:rsid w:val="00054AA3"/>
    <w:rsid w:val="00063CFB"/>
    <w:rsid w:val="00075A99"/>
    <w:rsid w:val="00084109"/>
    <w:rsid w:val="0009436D"/>
    <w:rsid w:val="00094814"/>
    <w:rsid w:val="000A0B76"/>
    <w:rsid w:val="000A1CF4"/>
    <w:rsid w:val="000B627A"/>
    <w:rsid w:val="000C0167"/>
    <w:rsid w:val="000F53B0"/>
    <w:rsid w:val="000F58C4"/>
    <w:rsid w:val="001010C3"/>
    <w:rsid w:val="00105F76"/>
    <w:rsid w:val="00122B44"/>
    <w:rsid w:val="00135312"/>
    <w:rsid w:val="00146469"/>
    <w:rsid w:val="001551EB"/>
    <w:rsid w:val="00162E75"/>
    <w:rsid w:val="00172A06"/>
    <w:rsid w:val="00192108"/>
    <w:rsid w:val="001A07F8"/>
    <w:rsid w:val="001A138F"/>
    <w:rsid w:val="001A7FD0"/>
    <w:rsid w:val="001B608C"/>
    <w:rsid w:val="001B6FCD"/>
    <w:rsid w:val="001D507C"/>
    <w:rsid w:val="001F65CE"/>
    <w:rsid w:val="00203BC3"/>
    <w:rsid w:val="00215141"/>
    <w:rsid w:val="00223E95"/>
    <w:rsid w:val="00256571"/>
    <w:rsid w:val="002570FF"/>
    <w:rsid w:val="00260CE0"/>
    <w:rsid w:val="002637FA"/>
    <w:rsid w:val="00263A49"/>
    <w:rsid w:val="002721DB"/>
    <w:rsid w:val="00295D7B"/>
    <w:rsid w:val="002A67B3"/>
    <w:rsid w:val="002A7216"/>
    <w:rsid w:val="002B0E04"/>
    <w:rsid w:val="002C2D34"/>
    <w:rsid w:val="002C533E"/>
    <w:rsid w:val="002C63E4"/>
    <w:rsid w:val="002E2EB7"/>
    <w:rsid w:val="00305635"/>
    <w:rsid w:val="0031000E"/>
    <w:rsid w:val="00314B53"/>
    <w:rsid w:val="003277D5"/>
    <w:rsid w:val="00337486"/>
    <w:rsid w:val="0039627A"/>
    <w:rsid w:val="003B309B"/>
    <w:rsid w:val="003D078A"/>
    <w:rsid w:val="003D3F1E"/>
    <w:rsid w:val="003E6D8A"/>
    <w:rsid w:val="003F6A10"/>
    <w:rsid w:val="0041281F"/>
    <w:rsid w:val="0041489C"/>
    <w:rsid w:val="004178CC"/>
    <w:rsid w:val="00423AB8"/>
    <w:rsid w:val="00432E84"/>
    <w:rsid w:val="00445067"/>
    <w:rsid w:val="00456B7F"/>
    <w:rsid w:val="00460368"/>
    <w:rsid w:val="00467B18"/>
    <w:rsid w:val="00480D87"/>
    <w:rsid w:val="00495699"/>
    <w:rsid w:val="004D4DB7"/>
    <w:rsid w:val="00510EBF"/>
    <w:rsid w:val="00512185"/>
    <w:rsid w:val="0051389D"/>
    <w:rsid w:val="005205CA"/>
    <w:rsid w:val="00570C9F"/>
    <w:rsid w:val="005A5215"/>
    <w:rsid w:val="005B1C6E"/>
    <w:rsid w:val="005C070A"/>
    <w:rsid w:val="005C1C52"/>
    <w:rsid w:val="005E0C28"/>
    <w:rsid w:val="006107ED"/>
    <w:rsid w:val="00611513"/>
    <w:rsid w:val="0062349C"/>
    <w:rsid w:val="00623FAA"/>
    <w:rsid w:val="00635756"/>
    <w:rsid w:val="006372A2"/>
    <w:rsid w:val="0064217C"/>
    <w:rsid w:val="00643854"/>
    <w:rsid w:val="00652091"/>
    <w:rsid w:val="0065673A"/>
    <w:rsid w:val="00664976"/>
    <w:rsid w:val="00675AA8"/>
    <w:rsid w:val="00691423"/>
    <w:rsid w:val="006A4C42"/>
    <w:rsid w:val="006A4D87"/>
    <w:rsid w:val="006B00A2"/>
    <w:rsid w:val="006B34A1"/>
    <w:rsid w:val="006B72C2"/>
    <w:rsid w:val="006C0347"/>
    <w:rsid w:val="006C1424"/>
    <w:rsid w:val="006C4114"/>
    <w:rsid w:val="006C6D38"/>
    <w:rsid w:val="006F29F5"/>
    <w:rsid w:val="0070757C"/>
    <w:rsid w:val="00726300"/>
    <w:rsid w:val="007366E7"/>
    <w:rsid w:val="007518D2"/>
    <w:rsid w:val="00762F4F"/>
    <w:rsid w:val="0076477B"/>
    <w:rsid w:val="00770F9A"/>
    <w:rsid w:val="007774FB"/>
    <w:rsid w:val="00794022"/>
    <w:rsid w:val="007F3FBC"/>
    <w:rsid w:val="00803C8E"/>
    <w:rsid w:val="00806CA6"/>
    <w:rsid w:val="00807EA7"/>
    <w:rsid w:val="00814FD4"/>
    <w:rsid w:val="00831257"/>
    <w:rsid w:val="008562CF"/>
    <w:rsid w:val="00857EF9"/>
    <w:rsid w:val="0087011C"/>
    <w:rsid w:val="00885FB8"/>
    <w:rsid w:val="008921FF"/>
    <w:rsid w:val="008B4295"/>
    <w:rsid w:val="008B61F6"/>
    <w:rsid w:val="008B7A70"/>
    <w:rsid w:val="008C1A44"/>
    <w:rsid w:val="008C3DF8"/>
    <w:rsid w:val="008E17E1"/>
    <w:rsid w:val="008E3C0D"/>
    <w:rsid w:val="009016D8"/>
    <w:rsid w:val="00907A44"/>
    <w:rsid w:val="00911C88"/>
    <w:rsid w:val="00912AB8"/>
    <w:rsid w:val="00922138"/>
    <w:rsid w:val="00926816"/>
    <w:rsid w:val="00931E63"/>
    <w:rsid w:val="00940D4C"/>
    <w:rsid w:val="009550F1"/>
    <w:rsid w:val="009A44D8"/>
    <w:rsid w:val="009A5055"/>
    <w:rsid w:val="009B0ECC"/>
    <w:rsid w:val="009D1C5E"/>
    <w:rsid w:val="009D2D36"/>
    <w:rsid w:val="009E6733"/>
    <w:rsid w:val="009F31DE"/>
    <w:rsid w:val="009F4387"/>
    <w:rsid w:val="009F698F"/>
    <w:rsid w:val="00A13B44"/>
    <w:rsid w:val="00A215C4"/>
    <w:rsid w:val="00A22B0C"/>
    <w:rsid w:val="00A23195"/>
    <w:rsid w:val="00A2560E"/>
    <w:rsid w:val="00A26053"/>
    <w:rsid w:val="00A37DD3"/>
    <w:rsid w:val="00A41DE2"/>
    <w:rsid w:val="00A47C68"/>
    <w:rsid w:val="00A54728"/>
    <w:rsid w:val="00A54B32"/>
    <w:rsid w:val="00A578EF"/>
    <w:rsid w:val="00AC119B"/>
    <w:rsid w:val="00AE4165"/>
    <w:rsid w:val="00AE6AFF"/>
    <w:rsid w:val="00AF1376"/>
    <w:rsid w:val="00B0103C"/>
    <w:rsid w:val="00B102A0"/>
    <w:rsid w:val="00B276C6"/>
    <w:rsid w:val="00B277F1"/>
    <w:rsid w:val="00B31A9F"/>
    <w:rsid w:val="00B34E0C"/>
    <w:rsid w:val="00B51606"/>
    <w:rsid w:val="00B523BB"/>
    <w:rsid w:val="00B545D5"/>
    <w:rsid w:val="00B54BAC"/>
    <w:rsid w:val="00B605C9"/>
    <w:rsid w:val="00B75881"/>
    <w:rsid w:val="00B874BC"/>
    <w:rsid w:val="00B90E2F"/>
    <w:rsid w:val="00B972E0"/>
    <w:rsid w:val="00BA1781"/>
    <w:rsid w:val="00BA5A04"/>
    <w:rsid w:val="00BB6F29"/>
    <w:rsid w:val="00BD533C"/>
    <w:rsid w:val="00BD7A77"/>
    <w:rsid w:val="00BF72BD"/>
    <w:rsid w:val="00C12490"/>
    <w:rsid w:val="00C153A3"/>
    <w:rsid w:val="00C17B31"/>
    <w:rsid w:val="00C3099A"/>
    <w:rsid w:val="00C35BBD"/>
    <w:rsid w:val="00C45139"/>
    <w:rsid w:val="00C67B9F"/>
    <w:rsid w:val="00C71BA2"/>
    <w:rsid w:val="00C820CE"/>
    <w:rsid w:val="00C83C40"/>
    <w:rsid w:val="00CA1C14"/>
    <w:rsid w:val="00CB33FE"/>
    <w:rsid w:val="00CC697F"/>
    <w:rsid w:val="00CD1B65"/>
    <w:rsid w:val="00CE2F80"/>
    <w:rsid w:val="00CF2689"/>
    <w:rsid w:val="00D10FA1"/>
    <w:rsid w:val="00D14971"/>
    <w:rsid w:val="00D230E8"/>
    <w:rsid w:val="00D362E0"/>
    <w:rsid w:val="00D54379"/>
    <w:rsid w:val="00D73FB4"/>
    <w:rsid w:val="00D76429"/>
    <w:rsid w:val="00D77895"/>
    <w:rsid w:val="00D849A8"/>
    <w:rsid w:val="00DA3C59"/>
    <w:rsid w:val="00DB0191"/>
    <w:rsid w:val="00DC055E"/>
    <w:rsid w:val="00DC345B"/>
    <w:rsid w:val="00DD4DD8"/>
    <w:rsid w:val="00E06C0D"/>
    <w:rsid w:val="00E534B8"/>
    <w:rsid w:val="00E54827"/>
    <w:rsid w:val="00E556EA"/>
    <w:rsid w:val="00E62155"/>
    <w:rsid w:val="00E77366"/>
    <w:rsid w:val="00E80F0C"/>
    <w:rsid w:val="00EA27AD"/>
    <w:rsid w:val="00EA3409"/>
    <w:rsid w:val="00EB3B9C"/>
    <w:rsid w:val="00EB6EB7"/>
    <w:rsid w:val="00EB7014"/>
    <w:rsid w:val="00EC14AB"/>
    <w:rsid w:val="00EC2894"/>
    <w:rsid w:val="00EE4DBF"/>
    <w:rsid w:val="00F56F08"/>
    <w:rsid w:val="00F76B82"/>
    <w:rsid w:val="00F90F27"/>
    <w:rsid w:val="00F97B95"/>
    <w:rsid w:val="00FB523D"/>
    <w:rsid w:val="00FE13A5"/>
    <w:rsid w:val="00FF4440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88F53"/>
  <w15:docId w15:val="{3425E744-1A36-4C5A-817E-620599DF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BC"/>
  </w:style>
  <w:style w:type="paragraph" w:styleId="1">
    <w:name w:val="heading 1"/>
    <w:basedOn w:val="a"/>
    <w:next w:val="a"/>
    <w:qFormat/>
    <w:rsid w:val="007F3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7F3FBC"/>
    <w:pPr>
      <w:keepNext/>
      <w:suppressAutoHyphens/>
      <w:autoSpaceDE w:val="0"/>
      <w:autoSpaceDN w:val="0"/>
      <w:adjustRightInd w:val="0"/>
      <w:ind w:right="-1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7F3FBC"/>
    <w:pPr>
      <w:keepNext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FBC"/>
    <w:pPr>
      <w:ind w:firstLine="708"/>
      <w:jc w:val="both"/>
    </w:pPr>
    <w:rPr>
      <w:sz w:val="24"/>
    </w:rPr>
  </w:style>
  <w:style w:type="paragraph" w:styleId="a4">
    <w:name w:val="Plain Text"/>
    <w:basedOn w:val="a"/>
    <w:rsid w:val="007F3FBC"/>
    <w:rPr>
      <w:rFonts w:ascii="Courier New" w:hAnsi="Courier New"/>
    </w:rPr>
  </w:style>
  <w:style w:type="paragraph" w:styleId="a5">
    <w:name w:val="Body Text"/>
    <w:basedOn w:val="a"/>
    <w:link w:val="a6"/>
    <w:rsid w:val="007F3FBC"/>
    <w:pPr>
      <w:jc w:val="both"/>
    </w:pPr>
  </w:style>
  <w:style w:type="paragraph" w:styleId="30">
    <w:name w:val="Body Text 3"/>
    <w:basedOn w:val="a"/>
    <w:rsid w:val="007F3FBC"/>
    <w:pPr>
      <w:jc w:val="both"/>
    </w:pPr>
    <w:rPr>
      <w:sz w:val="24"/>
    </w:rPr>
  </w:style>
  <w:style w:type="paragraph" w:styleId="a7">
    <w:name w:val="header"/>
    <w:basedOn w:val="a"/>
    <w:rsid w:val="007F3FB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F3FB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FBC"/>
    <w:rPr>
      <w:snapToGrid w:val="0"/>
      <w:sz w:val="24"/>
    </w:rPr>
  </w:style>
  <w:style w:type="paragraph" w:customStyle="1" w:styleId="10">
    <w:name w:val="заголовок 1"/>
    <w:basedOn w:val="a"/>
    <w:next w:val="a"/>
    <w:rsid w:val="007F3FBC"/>
    <w:pPr>
      <w:keepNext/>
      <w:widowControl w:val="0"/>
      <w:autoSpaceDE w:val="0"/>
      <w:autoSpaceDN w:val="0"/>
    </w:pPr>
    <w:rPr>
      <w:szCs w:val="24"/>
    </w:rPr>
  </w:style>
  <w:style w:type="character" w:styleId="aa">
    <w:name w:val="page number"/>
    <w:basedOn w:val="a0"/>
    <w:rsid w:val="007F3FBC"/>
  </w:style>
  <w:style w:type="paragraph" w:styleId="31">
    <w:name w:val="Body Text Indent 3"/>
    <w:basedOn w:val="a"/>
    <w:rsid w:val="007F3FBC"/>
    <w:pPr>
      <w:spacing w:after="120"/>
      <w:ind w:left="283"/>
    </w:pPr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63A49"/>
  </w:style>
  <w:style w:type="paragraph" w:customStyle="1" w:styleId="s03">
    <w:name w:val="s03 Пункт"/>
    <w:basedOn w:val="s02"/>
    <w:rsid w:val="00C3099A"/>
    <w:pPr>
      <w:keepNext w:val="0"/>
      <w:keepLines w:val="0"/>
      <w:numPr>
        <w:ilvl w:val="2"/>
      </w:numPr>
      <w:tabs>
        <w:tab w:val="clear" w:pos="1060"/>
        <w:tab w:val="num" w:pos="360"/>
      </w:tabs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C3099A"/>
    <w:pPr>
      <w:numPr>
        <w:ilvl w:val="1"/>
      </w:numPr>
      <w:tabs>
        <w:tab w:val="left" w:pos="851"/>
      </w:tabs>
      <w:spacing w:before="60" w:after="0"/>
      <w:outlineLvl w:val="1"/>
    </w:pPr>
    <w:rPr>
      <w:sz w:val="24"/>
      <w:lang w:val="x-none" w:eastAsia="x-none"/>
    </w:rPr>
  </w:style>
  <w:style w:type="paragraph" w:customStyle="1" w:styleId="s01">
    <w:name w:val="s01 РАЗДЕЛ"/>
    <w:basedOn w:val="a"/>
    <w:next w:val="s02"/>
    <w:rsid w:val="00C3099A"/>
    <w:pPr>
      <w:keepNext/>
      <w:keepLines/>
      <w:numPr>
        <w:numId w:val="3"/>
      </w:numPr>
      <w:spacing w:before="240" w:after="120"/>
      <w:jc w:val="both"/>
      <w:outlineLvl w:val="0"/>
    </w:pPr>
    <w:rPr>
      <w:b/>
      <w:bCs/>
      <w:sz w:val="28"/>
    </w:rPr>
  </w:style>
  <w:style w:type="paragraph" w:customStyle="1" w:styleId="s08">
    <w:name w:val="s08 Список а)"/>
    <w:basedOn w:val="s03"/>
    <w:rsid w:val="00C3099A"/>
    <w:pPr>
      <w:numPr>
        <w:ilvl w:val="4"/>
      </w:numPr>
      <w:tabs>
        <w:tab w:val="num" w:pos="360"/>
      </w:tabs>
      <w:outlineLvl w:val="4"/>
    </w:pPr>
  </w:style>
  <w:style w:type="paragraph" w:customStyle="1" w:styleId="s04">
    <w:name w:val="s04 подПункт"/>
    <w:basedOn w:val="s03"/>
    <w:rsid w:val="00C3099A"/>
    <w:pPr>
      <w:numPr>
        <w:ilvl w:val="3"/>
      </w:numPr>
      <w:tabs>
        <w:tab w:val="clear" w:pos="1420"/>
        <w:tab w:val="num" w:pos="360"/>
        <w:tab w:val="left" w:pos="1276"/>
      </w:tabs>
      <w:outlineLvl w:val="3"/>
    </w:pPr>
  </w:style>
  <w:style w:type="paragraph" w:customStyle="1" w:styleId="s121">
    <w:name w:val="s12 графа 1 таблицы"/>
    <w:basedOn w:val="a"/>
    <w:rsid w:val="00C3099A"/>
    <w:pPr>
      <w:keepNext/>
      <w:keepLines/>
      <w:numPr>
        <w:ilvl w:val="7"/>
        <w:numId w:val="3"/>
      </w:numPr>
      <w:overflowPunct w:val="0"/>
      <w:autoSpaceDE w:val="0"/>
      <w:autoSpaceDN w:val="0"/>
      <w:adjustRightInd w:val="0"/>
      <w:spacing w:before="20"/>
      <w:textAlignment w:val="baseline"/>
    </w:pPr>
    <w:rPr>
      <w:sz w:val="22"/>
    </w:rPr>
  </w:style>
  <w:style w:type="paragraph" w:customStyle="1" w:styleId="s131">
    <w:name w:val="s13 графы таблицы &gt; 1"/>
    <w:basedOn w:val="s121"/>
    <w:rsid w:val="00C3099A"/>
    <w:pPr>
      <w:numPr>
        <w:ilvl w:val="5"/>
      </w:numPr>
      <w:ind w:left="0" w:hanging="57"/>
      <w:outlineLvl w:val="7"/>
    </w:pPr>
  </w:style>
  <w:style w:type="paragraph" w:customStyle="1" w:styleId="s141">
    <w:name w:val="s14 табл.список 1."/>
    <w:basedOn w:val="s08"/>
    <w:rsid w:val="00C3099A"/>
    <w:pPr>
      <w:keepNext/>
      <w:numPr>
        <w:ilvl w:val="8"/>
      </w:numPr>
      <w:tabs>
        <w:tab w:val="clear" w:pos="587"/>
        <w:tab w:val="num" w:pos="360"/>
      </w:tabs>
      <w:spacing w:before="20"/>
      <w:outlineLvl w:val="8"/>
    </w:pPr>
    <w:rPr>
      <w:sz w:val="22"/>
    </w:rPr>
  </w:style>
  <w:style w:type="character" w:customStyle="1" w:styleId="s020">
    <w:name w:val="s02 подРАЗДЕЛ Знак"/>
    <w:link w:val="s02"/>
    <w:rsid w:val="00C3099A"/>
    <w:rPr>
      <w:b/>
      <w:bCs/>
      <w:sz w:val="24"/>
    </w:rPr>
  </w:style>
  <w:style w:type="paragraph" w:styleId="ab">
    <w:name w:val="List Paragraph"/>
    <w:basedOn w:val="a"/>
    <w:uiPriority w:val="34"/>
    <w:qFormat/>
    <w:rsid w:val="006B34A1"/>
    <w:pPr>
      <w:ind w:left="720"/>
    </w:pPr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rsid w:val="006C41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411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35756"/>
  </w:style>
  <w:style w:type="paragraph" w:customStyle="1" w:styleId="s05">
    <w:name w:val="s05 Пункт РАЗДЕЛА"/>
    <w:basedOn w:val="a"/>
    <w:rsid w:val="00635756"/>
    <w:pPr>
      <w:numPr>
        <w:ilvl w:val="1"/>
        <w:numId w:val="4"/>
      </w:numPr>
      <w:tabs>
        <w:tab w:val="left" w:pos="851"/>
      </w:tabs>
      <w:spacing w:before="60"/>
      <w:jc w:val="both"/>
      <w:outlineLvl w:val="1"/>
    </w:pPr>
    <w:rPr>
      <w:bCs/>
      <w:sz w:val="24"/>
    </w:rPr>
  </w:style>
  <w:style w:type="paragraph" w:styleId="ae">
    <w:name w:val="No Spacing"/>
    <w:uiPriority w:val="1"/>
    <w:qFormat/>
    <w:rsid w:val="00635756"/>
    <w:rPr>
      <w:sz w:val="24"/>
      <w:szCs w:val="24"/>
    </w:rPr>
  </w:style>
  <w:style w:type="character" w:customStyle="1" w:styleId="FontStyle21">
    <w:name w:val="Font Style21"/>
    <w:uiPriority w:val="99"/>
    <w:rsid w:val="00635756"/>
    <w:rPr>
      <w:rFonts w:ascii="Times New Roman" w:hAnsi="Times New Roman" w:cs="Times New Roman" w:hint="default"/>
      <w:spacing w:val="-10"/>
    </w:rPr>
  </w:style>
  <w:style w:type="paragraph" w:customStyle="1" w:styleId="Text">
    <w:name w:val="Text"/>
    <w:basedOn w:val="a"/>
    <w:rsid w:val="00295D7B"/>
    <w:pPr>
      <w:spacing w:after="240"/>
      <w:jc w:val="both"/>
    </w:pPr>
    <w:rPr>
      <w:rFonts w:eastAsia="Calibri"/>
      <w:sz w:val="24"/>
      <w:szCs w:val="24"/>
      <w:lang w:eastAsia="en-US"/>
    </w:rPr>
  </w:style>
  <w:style w:type="paragraph" w:customStyle="1" w:styleId="s26">
    <w:name w:val="s26 Заголовок приложения"/>
    <w:basedOn w:val="a"/>
    <w:rsid w:val="00295D7B"/>
    <w:pPr>
      <w:overflowPunct w:val="0"/>
      <w:autoSpaceDE w:val="0"/>
      <w:autoSpaceDN w:val="0"/>
      <w:spacing w:before="60" w:after="120"/>
      <w:jc w:val="center"/>
    </w:pPr>
    <w:rPr>
      <w:rFonts w:eastAsia="Calibri"/>
      <w:b/>
      <w:bCs/>
      <w:sz w:val="28"/>
      <w:szCs w:val="28"/>
    </w:rPr>
  </w:style>
  <w:style w:type="table" w:styleId="af">
    <w:name w:val="Table Grid"/>
    <w:basedOn w:val="a1"/>
    <w:rsid w:val="00A5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03769B"/>
    <w:pPr>
      <w:autoSpaceDE w:val="0"/>
      <w:autoSpaceDN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3676</Words>
  <Characters>20954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СУЭК/_______</vt:lpstr>
    </vt:vector>
  </TitlesOfParts>
  <Company>suek</Company>
  <LinksUpToDate>false</LinksUpToDate>
  <CharactersWithSpaces>24581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СУЭК/_______</dc:title>
  <dc:creator>Baranoff</dc:creator>
  <cp:lastModifiedBy>Послыхалина Инесса</cp:lastModifiedBy>
  <cp:revision>2</cp:revision>
  <cp:lastPrinted>2018-03-28T06:50:00Z</cp:lastPrinted>
  <dcterms:created xsi:type="dcterms:W3CDTF">2022-06-15T09:16:00Z</dcterms:created>
  <dcterms:modified xsi:type="dcterms:W3CDTF">2022-06-15T09:16:00Z</dcterms:modified>
</cp:coreProperties>
</file>